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3888"/>
      </w:tblGrid>
      <w:tr w:rsidR="00974FC6" w:rsidRPr="006826F7" w14:paraId="3AE254B7" w14:textId="77777777" w:rsidTr="00DF2ACB">
        <w:trPr>
          <w:trHeight w:val="530"/>
        </w:trPr>
        <w:tc>
          <w:tcPr>
            <w:tcW w:w="4968" w:type="dxa"/>
            <w:vAlign w:val="center"/>
          </w:tcPr>
          <w:p w14:paraId="35F668C9" w14:textId="704484CC" w:rsidR="00974FC6" w:rsidRPr="006826F7" w:rsidRDefault="005A1BC8" w:rsidP="00F24F17">
            <w:pPr>
              <w:tabs>
                <w:tab w:val="left" w:pos="-720"/>
                <w:tab w:val="left" w:pos="90"/>
              </w:tabs>
              <w:spacing w:after="0" w:line="240" w:lineRule="auto"/>
              <w:rPr>
                <w:rFonts w:ascii="Georgia" w:eastAsia="Times New Roman" w:hAnsi="Georgia" w:cs="Times New Roman"/>
              </w:rPr>
            </w:pPr>
            <w:sdt>
              <w:sdtPr>
                <w:rPr>
                  <w:rFonts w:ascii="Georgia" w:eastAsia="Times New Roman" w:hAnsi="Georgia" w:cs="Times New Roman"/>
                </w:rPr>
                <w:alias w:val="Locked text"/>
                <w:tag w:val="Locked text"/>
                <w:id w:val="1938481467"/>
                <w:lock w:val="sdtContentLocked"/>
                <w:placeholder>
                  <w:docPart w:val="DefaultPlaceholder_1081868574"/>
                </w:placeholder>
                <w15:appearance w15:val="hidden"/>
              </w:sdtPr>
              <w:sdtEndPr/>
              <w:sdtContent>
                <w:r w:rsidR="00974FC6" w:rsidRPr="006826F7">
                  <w:rPr>
                    <w:rFonts w:ascii="Georgia" w:eastAsia="Times New Roman" w:hAnsi="Georgia" w:cs="Times New Roman"/>
                  </w:rPr>
                  <w:t>Title:</w:t>
                </w:r>
              </w:sdtContent>
            </w:sdt>
            <w:r w:rsidR="00974FC6" w:rsidRPr="006826F7">
              <w:rPr>
                <w:rFonts w:ascii="Georgia" w:eastAsia="Times New Roman" w:hAnsi="Georgia" w:cs="Times New Roman"/>
              </w:rPr>
              <w:t xml:space="preserve">  </w:t>
            </w:r>
            <w:sdt>
              <w:sdtPr>
                <w:rPr>
                  <w:rFonts w:ascii="Georgia" w:eastAsia="Times New Roman" w:hAnsi="Georgia" w:cs="Times New Roman"/>
                </w:rPr>
                <w:id w:val="11424327"/>
                <w:placeholder>
                  <w:docPart w:val="4F3FB55A01DF4D719C012139B1CB82CD"/>
                </w:placeholder>
              </w:sdtPr>
              <w:sdtEndPr/>
              <w:sdtContent>
                <w:r w:rsidR="00B70647">
                  <w:rPr>
                    <w:rFonts w:ascii="Georgia" w:eastAsia="Times New Roman" w:hAnsi="Georgia" w:cs="Times New Roman"/>
                  </w:rPr>
                  <w:t>Associate Psychometrician</w:t>
                </w:r>
              </w:sdtContent>
            </w:sdt>
          </w:p>
        </w:tc>
        <w:tc>
          <w:tcPr>
            <w:tcW w:w="3888" w:type="dxa"/>
            <w:vAlign w:val="center"/>
          </w:tcPr>
          <w:p w14:paraId="491EBA6A" w14:textId="2FB48FDE" w:rsidR="00974FC6" w:rsidRPr="006826F7" w:rsidRDefault="005A1BC8" w:rsidP="004E00C4">
            <w:pPr>
              <w:tabs>
                <w:tab w:val="left" w:pos="-720"/>
                <w:tab w:val="left" w:pos="90"/>
              </w:tabs>
              <w:spacing w:after="0" w:line="240" w:lineRule="auto"/>
              <w:rPr>
                <w:rFonts w:ascii="Georgia" w:eastAsia="Times New Roman" w:hAnsi="Georgia" w:cs="Times New Roman"/>
              </w:rPr>
            </w:pPr>
            <w:sdt>
              <w:sdtPr>
                <w:rPr>
                  <w:rFonts w:ascii="Georgia" w:eastAsia="Times New Roman" w:hAnsi="Georgia" w:cs="Times New Roman"/>
                </w:rPr>
                <w:alias w:val="Locked text"/>
                <w:tag w:val="Locked text"/>
                <w:id w:val="-1049304916"/>
                <w:lock w:val="sdtContentLocked"/>
                <w:placeholder>
                  <w:docPart w:val="DefaultPlaceholder_1081868574"/>
                </w:placeholder>
                <w15:appearance w15:val="hidden"/>
              </w:sdtPr>
              <w:sdtEndPr/>
              <w:sdtContent>
                <w:r w:rsidR="00974FC6" w:rsidRPr="006826F7">
                  <w:rPr>
                    <w:rFonts w:ascii="Georgia" w:eastAsia="Times New Roman" w:hAnsi="Georgia" w:cs="Times New Roman"/>
                  </w:rPr>
                  <w:t>Reports to</w:t>
                </w:r>
                <w:r w:rsidR="00026BA0" w:rsidRPr="006826F7">
                  <w:rPr>
                    <w:rFonts w:ascii="Georgia" w:eastAsia="Times New Roman" w:hAnsi="Georgia" w:cs="Times New Roman"/>
                  </w:rPr>
                  <w:t>:</w:t>
                </w:r>
              </w:sdtContent>
            </w:sdt>
            <w:r w:rsidR="00026BA0" w:rsidRPr="006826F7">
              <w:rPr>
                <w:rFonts w:ascii="Georgia" w:eastAsia="Times New Roman" w:hAnsi="Georgia" w:cs="Times New Roman"/>
              </w:rPr>
              <w:t xml:space="preserve"> </w:t>
            </w:r>
            <w:sdt>
              <w:sdtPr>
                <w:rPr>
                  <w:rFonts w:ascii="Georgia" w:eastAsia="Times New Roman" w:hAnsi="Georgia" w:cs="Times New Roman"/>
                </w:rPr>
                <w:id w:val="-1637173243"/>
                <w:placeholder>
                  <w:docPart w:val="E5025FBF9B2748AA81BE1E8E5E733302"/>
                </w:placeholder>
              </w:sdtPr>
              <w:sdtEndPr/>
              <w:sdtContent>
                <w:r w:rsidR="00DB2468">
                  <w:rPr>
                    <w:rFonts w:ascii="Georgia" w:eastAsia="Times New Roman" w:hAnsi="Georgia" w:cs="Times New Roman"/>
                  </w:rPr>
                  <w:t>Sr. Vice President of Assessments</w:t>
                </w:r>
              </w:sdtContent>
            </w:sdt>
          </w:p>
        </w:tc>
      </w:tr>
      <w:tr w:rsidR="00974FC6" w:rsidRPr="006826F7" w14:paraId="217FEC93" w14:textId="77777777" w:rsidTr="00DF2ACB">
        <w:trPr>
          <w:trHeight w:val="530"/>
        </w:trPr>
        <w:tc>
          <w:tcPr>
            <w:tcW w:w="4968" w:type="dxa"/>
            <w:vAlign w:val="center"/>
          </w:tcPr>
          <w:p w14:paraId="17D8D304" w14:textId="37209BF5" w:rsidR="00974FC6" w:rsidRPr="006826F7" w:rsidRDefault="005A1BC8" w:rsidP="004E00C4">
            <w:pPr>
              <w:tabs>
                <w:tab w:val="left" w:pos="-720"/>
                <w:tab w:val="left" w:pos="90"/>
              </w:tabs>
              <w:spacing w:after="0" w:line="240" w:lineRule="auto"/>
              <w:rPr>
                <w:rFonts w:ascii="Georgia" w:eastAsia="Times New Roman" w:hAnsi="Georgia" w:cs="Times New Roman"/>
              </w:rPr>
            </w:pPr>
            <w:sdt>
              <w:sdtPr>
                <w:rPr>
                  <w:rFonts w:ascii="Georgia" w:eastAsia="Times New Roman" w:hAnsi="Georgia" w:cs="Times New Roman"/>
                </w:rPr>
                <w:alias w:val="Locked text"/>
                <w:tag w:val="Locked text"/>
                <w:id w:val="-268855491"/>
                <w:lock w:val="sdtContentLocked"/>
                <w:placeholder>
                  <w:docPart w:val="DefaultPlaceholder_1081868574"/>
                </w:placeholder>
                <w15:appearance w15:val="hidden"/>
              </w:sdtPr>
              <w:sdtEndPr/>
              <w:sdtContent>
                <w:r w:rsidR="00E136F4">
                  <w:rPr>
                    <w:rFonts w:ascii="Georgia" w:eastAsia="Times New Roman" w:hAnsi="Georgia" w:cs="Times New Roman"/>
                  </w:rPr>
                  <w:t>Team</w:t>
                </w:r>
                <w:r w:rsidR="00974FC6" w:rsidRPr="006826F7">
                  <w:rPr>
                    <w:rFonts w:ascii="Georgia" w:eastAsia="Times New Roman" w:hAnsi="Georgia" w:cs="Times New Roman"/>
                  </w:rPr>
                  <w:t>:</w:t>
                </w:r>
              </w:sdtContent>
            </w:sdt>
            <w:r w:rsidR="006A2F13">
              <w:rPr>
                <w:rFonts w:ascii="Georgia" w:eastAsia="Times New Roman" w:hAnsi="Georgia" w:cs="Times New Roman"/>
                <w:color w:val="FF0000"/>
              </w:rPr>
              <w:t xml:space="preserve"> </w:t>
            </w:r>
            <w:sdt>
              <w:sdtPr>
                <w:rPr>
                  <w:rFonts w:ascii="Georgia" w:eastAsia="Times New Roman" w:hAnsi="Georgia" w:cs="Times New Roman"/>
                  <w:color w:val="FF0000"/>
                </w:rPr>
                <w:id w:val="-2034489639"/>
                <w:placeholder>
                  <w:docPart w:val="2DB8A8F938CF475F9B89E24C13F86F2C"/>
                </w:placeholder>
                <w15:color w:val="000000"/>
                <w:dropDownList>
                  <w:listItem w:displayText="Click to select" w:value="Click to select"/>
                  <w:listItem w:displayText="Administrative &amp; Legal" w:value="Administrative &amp; Legal"/>
                  <w:listItem w:displayText="Customer" w:value="Customer"/>
                  <w:listItem w:displayText="Finance" w:value="Finance"/>
                  <w:listItem w:displayText="Impact" w:value="Impact"/>
                  <w:listItem w:displayText="Information Technology" w:value="Information Technology"/>
                  <w:listItem w:displayText="Programs" w:value="Programs"/>
                  <w:listItem w:displayText="Talent Experience" w:value="Talent Experience"/>
                </w:dropDownList>
              </w:sdtPr>
              <w:sdtEndPr/>
              <w:sdtContent>
                <w:r w:rsidR="00B70647">
                  <w:rPr>
                    <w:rFonts w:ascii="Georgia" w:eastAsia="Times New Roman" w:hAnsi="Georgia" w:cs="Times New Roman"/>
                    <w:color w:val="FF0000"/>
                  </w:rPr>
                  <w:t>Programs</w:t>
                </w:r>
              </w:sdtContent>
            </w:sdt>
            <w:r w:rsidR="00974FC6" w:rsidRPr="006826F7">
              <w:rPr>
                <w:rFonts w:ascii="Georgia" w:eastAsia="Times New Roman" w:hAnsi="Georgia" w:cs="Times New Roman"/>
              </w:rPr>
              <w:t xml:space="preserve">  </w:t>
            </w:r>
          </w:p>
        </w:tc>
        <w:tc>
          <w:tcPr>
            <w:tcW w:w="3888" w:type="dxa"/>
            <w:vAlign w:val="center"/>
          </w:tcPr>
          <w:p w14:paraId="7423EE75" w14:textId="64FCA113" w:rsidR="00974FC6" w:rsidRPr="00E136F4" w:rsidRDefault="005A1BC8" w:rsidP="0004662A">
            <w:pPr>
              <w:tabs>
                <w:tab w:val="left" w:pos="-720"/>
                <w:tab w:val="left" w:pos="90"/>
              </w:tabs>
              <w:spacing w:after="0" w:line="240" w:lineRule="auto"/>
              <w:rPr>
                <w:rFonts w:ascii="Georgia" w:eastAsia="Times New Roman" w:hAnsi="Georgia" w:cs="Times New Roman"/>
                <w:i/>
                <w:color w:val="FF0000"/>
              </w:rPr>
            </w:pPr>
            <w:sdt>
              <w:sdtPr>
                <w:rPr>
                  <w:rFonts w:ascii="Georgia" w:eastAsia="Times New Roman" w:hAnsi="Georgia" w:cs="Times New Roman"/>
                </w:rPr>
                <w:alias w:val="Locked text"/>
                <w:tag w:val="Locked text"/>
                <w:id w:val="-477227246"/>
                <w:lock w:val="sdtContentLocked"/>
                <w:placeholder>
                  <w:docPart w:val="DefaultPlaceholder_1081868574"/>
                </w:placeholder>
                <w15:appearance w15:val="hidden"/>
              </w:sdtPr>
              <w:sdtEndPr/>
              <w:sdtContent>
                <w:r w:rsidR="00974FC6" w:rsidRPr="006826F7">
                  <w:rPr>
                    <w:rFonts w:ascii="Georgia" w:eastAsia="Times New Roman" w:hAnsi="Georgia" w:cs="Times New Roman"/>
                  </w:rPr>
                  <w:t>FLSA Status:</w:t>
                </w:r>
              </w:sdtContent>
            </w:sdt>
            <w:r w:rsidR="00974FC6" w:rsidRPr="006826F7">
              <w:rPr>
                <w:rFonts w:ascii="Georgia" w:eastAsia="Times New Roman" w:hAnsi="Georgia" w:cs="Times New Roman"/>
              </w:rPr>
              <w:t xml:space="preserve">  </w:t>
            </w:r>
            <w:sdt>
              <w:sdtPr>
                <w:rPr>
                  <w:rFonts w:ascii="Georgia" w:eastAsia="Times New Roman" w:hAnsi="Georgia" w:cs="Times New Roman"/>
                  <w:color w:val="FF0000"/>
                </w:rPr>
                <w:id w:val="1412434412"/>
                <w:placeholder>
                  <w:docPart w:val="DefaultPlaceholder_1081868574"/>
                </w:placeholder>
              </w:sdtPr>
              <w:sdtEndPr>
                <w:rPr>
                  <w:i/>
                  <w:color w:val="auto"/>
                </w:rPr>
              </w:sdtEndPr>
              <w:sdtContent>
                <w:r w:rsidR="00B70647">
                  <w:rPr>
                    <w:rFonts w:ascii="Georgia" w:eastAsia="Times New Roman" w:hAnsi="Georgia" w:cs="Times New Roman"/>
                    <w:iCs/>
                    <w:color w:val="FF0000"/>
                  </w:rPr>
                  <w:t>Exempt</w:t>
                </w:r>
              </w:sdtContent>
            </w:sdt>
          </w:p>
        </w:tc>
      </w:tr>
      <w:tr w:rsidR="00974FC6" w:rsidRPr="006826F7" w14:paraId="37FC35F5" w14:textId="77777777" w:rsidTr="00DF2ACB">
        <w:trPr>
          <w:trHeight w:val="530"/>
        </w:trPr>
        <w:tc>
          <w:tcPr>
            <w:tcW w:w="4968" w:type="dxa"/>
            <w:vAlign w:val="center"/>
          </w:tcPr>
          <w:p w14:paraId="43A396CC" w14:textId="205B8A70" w:rsidR="00974FC6" w:rsidRPr="006826F7" w:rsidRDefault="0035130B" w:rsidP="004E00C4">
            <w:pPr>
              <w:tabs>
                <w:tab w:val="left" w:pos="-720"/>
                <w:tab w:val="left" w:pos="90"/>
              </w:tabs>
              <w:spacing w:after="0" w:line="240" w:lineRule="auto"/>
              <w:rPr>
                <w:rFonts w:ascii="Georgia" w:eastAsia="Times New Roman" w:hAnsi="Georgia" w:cs="Times New Roman"/>
              </w:rPr>
            </w:pPr>
            <w:r>
              <w:rPr>
                <w:rFonts w:ascii="Georgia" w:eastAsia="Times New Roman" w:hAnsi="Georgia" w:cs="Times New Roman"/>
              </w:rPr>
              <w:t>Location: Remote</w:t>
            </w:r>
          </w:p>
        </w:tc>
        <w:tc>
          <w:tcPr>
            <w:tcW w:w="3888" w:type="dxa"/>
            <w:vAlign w:val="center"/>
          </w:tcPr>
          <w:p w14:paraId="75DCF050" w14:textId="77777777" w:rsidR="00974FC6" w:rsidRPr="006826F7" w:rsidRDefault="0059497D" w:rsidP="0059497D">
            <w:pPr>
              <w:tabs>
                <w:tab w:val="left" w:pos="-720"/>
                <w:tab w:val="left" w:pos="90"/>
              </w:tabs>
              <w:spacing w:after="0" w:line="240" w:lineRule="auto"/>
              <w:rPr>
                <w:rFonts w:ascii="Georgia" w:eastAsia="Times New Roman" w:hAnsi="Georgia" w:cs="Times New Roman"/>
              </w:rPr>
            </w:pPr>
            <w:r>
              <w:rPr>
                <w:rFonts w:ascii="Georgia" w:eastAsia="Times New Roman" w:hAnsi="Georgia" w:cs="Times New Roman"/>
              </w:rPr>
              <w:t xml:space="preserve">EEO-1 Code: </w:t>
            </w:r>
            <w:sdt>
              <w:sdtPr>
                <w:rPr>
                  <w:rFonts w:ascii="Georgia" w:eastAsia="Times New Roman" w:hAnsi="Georgia" w:cs="Times New Roman"/>
                  <w:color w:val="FF0000"/>
                </w:rPr>
                <w:id w:val="-965189522"/>
                <w:placeholder>
                  <w:docPart w:val="50B90C7B9EB14A5A922ED95580A6C9FE"/>
                </w:placeholder>
              </w:sdtPr>
              <w:sdtEndPr>
                <w:rPr>
                  <w:i/>
                  <w:color w:val="auto"/>
                </w:rPr>
              </w:sdtEndPr>
              <w:sdtContent>
                <w:r w:rsidRPr="00537065">
                  <w:rPr>
                    <w:rFonts w:ascii="Georgia" w:eastAsia="Times New Roman" w:hAnsi="Georgia" w:cs="Times New Roman"/>
                    <w:iCs/>
                    <w:color w:val="FF0000"/>
                  </w:rPr>
                  <w:t>completed by TE</w:t>
                </w:r>
              </w:sdtContent>
            </w:sdt>
          </w:p>
        </w:tc>
      </w:tr>
    </w:tbl>
    <w:p w14:paraId="61AECC72" w14:textId="77777777" w:rsidR="00974FC6" w:rsidRPr="006826F7" w:rsidRDefault="00974FC6" w:rsidP="00974FC6">
      <w:pPr>
        <w:tabs>
          <w:tab w:val="left" w:pos="-720"/>
          <w:tab w:val="left" w:pos="90"/>
        </w:tabs>
        <w:spacing w:after="0" w:line="240" w:lineRule="auto"/>
        <w:rPr>
          <w:rFonts w:ascii="Georgia" w:eastAsia="Times New Roman" w:hAnsi="Georgia" w:cs="Times New Roman"/>
        </w:rPr>
      </w:pPr>
    </w:p>
    <w:sdt>
      <w:sdtPr>
        <w:rPr>
          <w:rFonts w:ascii="Georgia" w:eastAsia="Times New Roman" w:hAnsi="Georgia" w:cs="Times New Roman"/>
          <w:b/>
          <w:color w:val="2B579A"/>
          <w:shd w:val="clear" w:color="auto" w:fill="E6E6E6"/>
        </w:rPr>
        <w:alias w:val="Locked text"/>
        <w:tag w:val="Locked text"/>
        <w:id w:val="-2096925399"/>
        <w:lock w:val="contentLocked"/>
        <w:placeholder>
          <w:docPart w:val="54EB5326BEC241C9984065399E37B78B"/>
        </w:placeholder>
      </w:sdtPr>
      <w:sdtEndPr/>
      <w:sdtContent>
        <w:p w14:paraId="4E864452" w14:textId="77777777" w:rsidR="00E6696E" w:rsidRDefault="00E6696E" w:rsidP="00724669">
          <w:pPr>
            <w:tabs>
              <w:tab w:val="left" w:pos="-720"/>
              <w:tab w:val="left" w:pos="90"/>
            </w:tabs>
            <w:spacing w:after="120" w:line="240" w:lineRule="auto"/>
            <w:rPr>
              <w:rFonts w:ascii="Georgia" w:eastAsia="Times New Roman" w:hAnsi="Georgia" w:cs="Times New Roman"/>
              <w:b/>
            </w:rPr>
          </w:pPr>
          <w:r w:rsidRPr="006826F7">
            <w:rPr>
              <w:rFonts w:ascii="Georgia" w:eastAsia="Times New Roman" w:hAnsi="Georgia" w:cs="Times New Roman"/>
              <w:b/>
            </w:rPr>
            <w:t>OVERVIEW</w:t>
          </w:r>
        </w:p>
      </w:sdtContent>
    </w:sdt>
    <w:p w14:paraId="00C67691" w14:textId="63CE4EEE" w:rsidR="00B70647" w:rsidRDefault="005A1BC8" w:rsidP="00B70647">
      <w:pPr>
        <w:tabs>
          <w:tab w:val="left" w:pos="-720"/>
          <w:tab w:val="left" w:pos="90"/>
        </w:tabs>
        <w:spacing w:after="120" w:line="240" w:lineRule="auto"/>
        <w:rPr>
          <w:ins w:id="0" w:author="Denise Mutlu" w:date="2021-09-02T11:37:00Z"/>
          <w:rFonts w:ascii="Georgia" w:eastAsia="Times New Roman" w:hAnsi="Georgia" w:cs="Times New Roman"/>
          <w:b/>
        </w:rPr>
      </w:pPr>
      <w:customXmlInsRangeStart w:id="1" w:author="Denise Mutlu" w:date="2021-09-02T11:37:00Z"/>
      <w:sdt>
        <w:sdtPr>
          <w:rPr>
            <w:rStyle w:val="Style2Char"/>
          </w:rPr>
          <w:id w:val="1543012211"/>
          <w:placeholder>
            <w:docPart w:val="16CE42F3F66B44F4905B0542A3504508"/>
          </w:placeholder>
          <w15:color w:val="000000"/>
          <w15:appearance w15:val="hidden"/>
        </w:sdtPr>
        <w:sdtEndPr>
          <w:rPr>
            <w:rStyle w:val="DefaultParagraphFont"/>
            <w:rFonts w:asciiTheme="minorHAnsi" w:eastAsia="Times New Roman" w:hAnsiTheme="minorHAnsi" w:cs="Times New Roman"/>
            <w:b/>
          </w:rPr>
        </w:sdtEndPr>
        <w:sdtContent>
          <w:customXmlInsRangeEnd w:id="1"/>
          <w:customXmlInsRangeStart w:id="2" w:author="Denise Mutlu" w:date="2021-09-02T11:37:00Z"/>
        </w:sdtContent>
      </w:sdt>
      <w:customXmlInsRangeEnd w:id="2"/>
    </w:p>
    <w:p w14:paraId="41F26A4A" w14:textId="21D53445" w:rsidR="005761AC" w:rsidDel="00B70647" w:rsidRDefault="00B70647" w:rsidP="006A2F13">
      <w:pPr>
        <w:spacing w:after="0" w:line="240" w:lineRule="auto"/>
        <w:rPr>
          <w:del w:id="3" w:author="Denise Mutlu" w:date="2021-09-02T11:37:00Z"/>
          <w:rStyle w:val="Style2Char"/>
        </w:rPr>
      </w:pPr>
      <w:r>
        <w:rPr>
          <w:rFonts w:ascii="Segoe UI" w:hAnsi="Segoe UI" w:cs="Segoe UI"/>
          <w:sz w:val="21"/>
          <w:szCs w:val="21"/>
          <w:shd w:val="clear" w:color="auto" w:fill="FFFFFF"/>
        </w:rPr>
        <w:t xml:space="preserve">The Psychometrician is responsible for the construction, maintenance, and validation of large-scale high-stakes examinations for PLTW’s courses in STEM. The candidate is expected to have advanced </w:t>
      </w:r>
      <w:r w:rsidR="004A6669">
        <w:rPr>
          <w:rFonts w:ascii="Segoe UI" w:hAnsi="Segoe UI" w:cs="Segoe UI"/>
          <w:sz w:val="21"/>
          <w:szCs w:val="21"/>
          <w:shd w:val="clear" w:color="auto" w:fill="FFFFFF"/>
        </w:rPr>
        <w:t xml:space="preserve">K-12 </w:t>
      </w:r>
      <w:r>
        <w:rPr>
          <w:rFonts w:ascii="Segoe UI" w:hAnsi="Segoe UI" w:cs="Segoe UI"/>
          <w:sz w:val="21"/>
          <w:szCs w:val="21"/>
          <w:shd w:val="clear" w:color="auto" w:fill="FFFFFF"/>
        </w:rPr>
        <w:t>training, expertise and proven consulting skills in test development, measurement, and project management for examination programs</w:t>
      </w:r>
      <w:r w:rsidR="00A001A1">
        <w:rPr>
          <w:rFonts w:ascii="Segoe UI" w:hAnsi="Segoe UI" w:cs="Segoe UI"/>
          <w:sz w:val="21"/>
          <w:szCs w:val="21"/>
          <w:shd w:val="clear" w:color="auto" w:fill="FFFFFF"/>
        </w:rPr>
        <w:t>.</w:t>
      </w:r>
    </w:p>
    <w:p w14:paraId="76C7B882" w14:textId="77777777" w:rsidR="006A2F13" w:rsidRDefault="006A2F13" w:rsidP="006A2F13">
      <w:pPr>
        <w:tabs>
          <w:tab w:val="left" w:pos="-720"/>
          <w:tab w:val="left" w:pos="90"/>
        </w:tabs>
        <w:spacing w:after="0" w:line="240" w:lineRule="auto"/>
        <w:rPr>
          <w:rFonts w:ascii="Georgia" w:eastAsia="Times New Roman" w:hAnsi="Georgia" w:cs="Times New Roman"/>
          <w:b/>
        </w:rPr>
      </w:pPr>
    </w:p>
    <w:p w14:paraId="7A198637" w14:textId="6AEF3B6D" w:rsidR="00D97F59" w:rsidRDefault="005A1BC8" w:rsidP="00D97F59">
      <w:pPr>
        <w:tabs>
          <w:tab w:val="left" w:pos="-720"/>
          <w:tab w:val="left" w:pos="90"/>
        </w:tabs>
        <w:spacing w:line="240" w:lineRule="auto"/>
        <w:rPr>
          <w:rFonts w:ascii="Georgia" w:eastAsia="Times New Roman" w:hAnsi="Georgia" w:cs="Times New Roman"/>
          <w:b/>
        </w:rPr>
      </w:pPr>
      <w:sdt>
        <w:sdtPr>
          <w:rPr>
            <w:rFonts w:ascii="Georgia" w:eastAsia="Times New Roman" w:hAnsi="Georgia" w:cs="Times New Roman"/>
            <w:b/>
          </w:rPr>
          <w:alias w:val="Locked text"/>
          <w:tag w:val="Locked text"/>
          <w:id w:val="24527781"/>
          <w:placeholder>
            <w:docPart w:val="DefaultPlaceholder_1081868574"/>
          </w:placeholder>
          <w15:appearance w15:val="hidden"/>
        </w:sdtPr>
        <w:sdtEndPr/>
        <w:sdtContent>
          <w:r w:rsidR="00974FC6" w:rsidRPr="006826F7">
            <w:rPr>
              <w:rFonts w:ascii="Georgia" w:eastAsia="Times New Roman" w:hAnsi="Georgia" w:cs="Times New Roman"/>
              <w:b/>
            </w:rPr>
            <w:t>RESPONSIBILIT</w:t>
          </w:r>
          <w:r w:rsidR="009A04F9" w:rsidRPr="006826F7">
            <w:rPr>
              <w:rFonts w:ascii="Georgia" w:eastAsia="Times New Roman" w:hAnsi="Georgia" w:cs="Times New Roman"/>
              <w:b/>
            </w:rPr>
            <w:t>IES</w:t>
          </w:r>
        </w:sdtContent>
      </w:sdt>
      <w:r w:rsidR="009A04F9" w:rsidRPr="006826F7">
        <w:rPr>
          <w:rFonts w:ascii="Georgia" w:eastAsia="Times New Roman" w:hAnsi="Georgia" w:cs="Times New Roman"/>
          <w:b/>
        </w:rPr>
        <w:t xml:space="preserve"> </w:t>
      </w:r>
    </w:p>
    <w:p w14:paraId="7E95BFAD" w14:textId="77777777" w:rsidR="004A6669" w:rsidRPr="004A6669" w:rsidRDefault="004A6669" w:rsidP="004A6669">
      <w:pPr>
        <w:numPr>
          <w:ilvl w:val="0"/>
          <w:numId w:val="17"/>
        </w:numPr>
        <w:shd w:val="clear" w:color="auto" w:fill="FFFFFF"/>
        <w:spacing w:before="100" w:beforeAutospacing="1" w:after="100" w:afterAutospacing="1" w:line="240" w:lineRule="auto"/>
        <w:rPr>
          <w:rFonts w:ascii="Georgia" w:eastAsia="Times New Roman" w:hAnsi="Georgia" w:cs="Segoe UI"/>
        </w:rPr>
      </w:pPr>
      <w:r w:rsidRPr="004A6669">
        <w:rPr>
          <w:rFonts w:ascii="Georgia" w:eastAsia="Times New Roman" w:hAnsi="Georgia" w:cs="Segoe UI"/>
        </w:rPr>
        <w:t>Performs analyses, replications, and/or quality reviews of psychometric analyses in calibration, equating &amp; scaling, item and test analyses, test construction activities, and analyses for technical reports.</w:t>
      </w:r>
    </w:p>
    <w:p w14:paraId="51E74A0E" w14:textId="77777777" w:rsidR="004A6669" w:rsidRPr="004A6669" w:rsidRDefault="004A6669" w:rsidP="004A6669">
      <w:pPr>
        <w:pStyle w:val="ListParagraph"/>
        <w:numPr>
          <w:ilvl w:val="0"/>
          <w:numId w:val="17"/>
        </w:numPr>
        <w:rPr>
          <w:rFonts w:ascii="Georgia" w:eastAsia="Times New Roman" w:hAnsi="Georgia" w:cs="Times New Roman"/>
        </w:rPr>
      </w:pPr>
      <w:r w:rsidRPr="004A6669">
        <w:rPr>
          <w:rFonts w:ascii="Georgia" w:eastAsia="Times New Roman" w:hAnsi="Georgia" w:cs="Times New Roman"/>
        </w:rPr>
        <w:t>Develops and/or reviews specification documents for all psychometric phases of the asset development cycle.</w:t>
      </w:r>
    </w:p>
    <w:p w14:paraId="3110DED1" w14:textId="77777777" w:rsidR="004A6669" w:rsidRPr="004A6669" w:rsidRDefault="004A6669" w:rsidP="004A6669">
      <w:pPr>
        <w:pStyle w:val="ListParagraph"/>
        <w:numPr>
          <w:ilvl w:val="0"/>
          <w:numId w:val="17"/>
        </w:numPr>
        <w:rPr>
          <w:rFonts w:ascii="Georgia" w:eastAsia="Times New Roman" w:hAnsi="Georgia" w:cs="Times New Roman"/>
        </w:rPr>
      </w:pPr>
      <w:r w:rsidRPr="004A6669">
        <w:rPr>
          <w:rFonts w:ascii="Georgia" w:eastAsia="Times New Roman" w:hAnsi="Georgia" w:cs="Times New Roman"/>
        </w:rPr>
        <w:t>Generates technical documentation and white papers suitable as contract deliverables.</w:t>
      </w:r>
    </w:p>
    <w:p w14:paraId="1D0E3ED4" w14:textId="6796DE26" w:rsidR="004A6669" w:rsidRPr="004A6669" w:rsidRDefault="004A6669" w:rsidP="004A6669">
      <w:pPr>
        <w:pStyle w:val="ListParagraph"/>
        <w:numPr>
          <w:ilvl w:val="0"/>
          <w:numId w:val="17"/>
        </w:numPr>
        <w:rPr>
          <w:rFonts w:ascii="Georgia" w:eastAsia="Times New Roman" w:hAnsi="Georgia" w:cs="Times New Roman"/>
        </w:rPr>
      </w:pPr>
      <w:r w:rsidRPr="004A6669">
        <w:rPr>
          <w:rFonts w:ascii="Georgia" w:eastAsia="Times New Roman" w:hAnsi="Georgia" w:cs="Times New Roman"/>
        </w:rPr>
        <w:t xml:space="preserve">Works with all common IRT </w:t>
      </w:r>
      <w:r w:rsidR="00F3106D" w:rsidRPr="004A6669">
        <w:rPr>
          <w:rFonts w:ascii="Georgia" w:eastAsia="Times New Roman" w:hAnsi="Georgia" w:cs="Times New Roman"/>
        </w:rPr>
        <w:t>models,</w:t>
      </w:r>
      <w:r w:rsidRPr="004A6669">
        <w:rPr>
          <w:rFonts w:ascii="Georgia" w:eastAsia="Times New Roman" w:hAnsi="Georgia" w:cs="Times New Roman"/>
        </w:rPr>
        <w:t xml:space="preserve"> including 1-, 2-, and 3-PL,</w:t>
      </w:r>
    </w:p>
    <w:p w14:paraId="2533C548" w14:textId="77777777" w:rsidR="004A6669" w:rsidRPr="004A6669" w:rsidRDefault="004A6669" w:rsidP="004A6669">
      <w:pPr>
        <w:pStyle w:val="ListParagraph"/>
        <w:numPr>
          <w:ilvl w:val="0"/>
          <w:numId w:val="17"/>
        </w:numPr>
        <w:rPr>
          <w:rFonts w:ascii="Georgia" w:eastAsia="Times New Roman" w:hAnsi="Georgia" w:cs="Times New Roman"/>
        </w:rPr>
      </w:pPr>
      <w:r w:rsidRPr="004A6669">
        <w:rPr>
          <w:rFonts w:ascii="Georgia" w:eastAsia="Times New Roman" w:hAnsi="Georgia" w:cs="Segoe UI"/>
        </w:rPr>
        <w:t>Provides psychometric consultation to the PLTW Assessment team in support of new assessment solution designs.</w:t>
      </w:r>
    </w:p>
    <w:p w14:paraId="2309041D" w14:textId="605E857C" w:rsidR="004A6669" w:rsidRPr="004A6669" w:rsidRDefault="004A6669" w:rsidP="004A6669">
      <w:pPr>
        <w:pStyle w:val="ListParagraph"/>
        <w:numPr>
          <w:ilvl w:val="0"/>
          <w:numId w:val="17"/>
        </w:numPr>
        <w:rPr>
          <w:rFonts w:ascii="Georgia" w:eastAsia="Times New Roman" w:hAnsi="Georgia" w:cs="Times New Roman"/>
        </w:rPr>
      </w:pPr>
      <w:r w:rsidRPr="004A6669">
        <w:rPr>
          <w:rFonts w:ascii="Georgia" w:eastAsia="Times New Roman" w:hAnsi="Georgia" w:cs="Segoe UI"/>
        </w:rPr>
        <w:t>Adheres to the principles of the Standards for Educational and Psychological Testing.</w:t>
      </w:r>
    </w:p>
    <w:p w14:paraId="610BD75E" w14:textId="77777777" w:rsidR="004A6669" w:rsidRPr="004A6669" w:rsidRDefault="00B70647" w:rsidP="004A6669">
      <w:pPr>
        <w:pStyle w:val="ListParagraph"/>
        <w:numPr>
          <w:ilvl w:val="0"/>
          <w:numId w:val="17"/>
        </w:numPr>
        <w:rPr>
          <w:rFonts w:ascii="Georgia" w:eastAsia="Times New Roman" w:hAnsi="Georgia" w:cs="Times New Roman"/>
        </w:rPr>
      </w:pPr>
      <w:r w:rsidRPr="004A6669">
        <w:rPr>
          <w:rFonts w:ascii="Georgia" w:eastAsia="Times New Roman" w:hAnsi="Georgia" w:cs="Segoe UI"/>
        </w:rPr>
        <w:t>Communicates results and presents findings to internal and external clients and stakeholders clearly and concisely</w:t>
      </w:r>
    </w:p>
    <w:p w14:paraId="097D8DCF" w14:textId="7B0C0F6F" w:rsidR="004A6669" w:rsidRPr="00D044AE" w:rsidRDefault="004A6669" w:rsidP="004A6669">
      <w:pPr>
        <w:pStyle w:val="ListParagraph"/>
        <w:numPr>
          <w:ilvl w:val="0"/>
          <w:numId w:val="17"/>
        </w:numPr>
        <w:rPr>
          <w:rFonts w:ascii="Georgia" w:eastAsia="Times New Roman" w:hAnsi="Georgia" w:cs="Times New Roman"/>
        </w:rPr>
      </w:pPr>
      <w:r w:rsidRPr="004A6669">
        <w:rPr>
          <w:rFonts w:ascii="Georgia" w:eastAsia="Times New Roman" w:hAnsi="Georgia" w:cs="Segoe UI"/>
        </w:rPr>
        <w:t>Supports ongoing research efforts by developing/manipulating data sets and developing/modifying analysis code.</w:t>
      </w:r>
    </w:p>
    <w:p w14:paraId="18B90319" w14:textId="43C8C51A" w:rsidR="00D044AE" w:rsidRPr="004A6669" w:rsidRDefault="00D044AE" w:rsidP="004A6669">
      <w:pPr>
        <w:pStyle w:val="ListParagraph"/>
        <w:numPr>
          <w:ilvl w:val="0"/>
          <w:numId w:val="17"/>
        </w:numPr>
        <w:rPr>
          <w:rFonts w:ascii="Georgia" w:eastAsia="Times New Roman" w:hAnsi="Georgia" w:cs="Times New Roman"/>
        </w:rPr>
      </w:pPr>
      <w:r w:rsidRPr="00D044AE">
        <w:rPr>
          <w:rFonts w:ascii="Georgia" w:eastAsia="Times New Roman" w:hAnsi="Georgia" w:cs="Times New Roman"/>
        </w:rPr>
        <w:t>Work with research team members to ensure that design and execution of research plans support, reflect, and advance the overall research agenda and organizational strategy as well as integrate across the area</w:t>
      </w:r>
    </w:p>
    <w:p w14:paraId="09DBBFFF" w14:textId="4A1F5988" w:rsidR="004A6669" w:rsidRPr="00D044AE" w:rsidRDefault="004A6669" w:rsidP="004A6669">
      <w:pPr>
        <w:pStyle w:val="ListParagraph"/>
        <w:numPr>
          <w:ilvl w:val="0"/>
          <w:numId w:val="17"/>
        </w:numPr>
        <w:rPr>
          <w:rFonts w:ascii="Georgia" w:eastAsia="Times New Roman" w:hAnsi="Georgia" w:cs="Times New Roman"/>
        </w:rPr>
      </w:pPr>
      <w:r w:rsidRPr="004A6669">
        <w:rPr>
          <w:rFonts w:ascii="Georgia" w:eastAsia="Times New Roman" w:hAnsi="Georgia" w:cs="Segoe UI"/>
        </w:rPr>
        <w:t>Supports relationships with research partners by developing and/or contributing to requirements for data files and specifications.</w:t>
      </w:r>
    </w:p>
    <w:p w14:paraId="4D7B0F21" w14:textId="77777777" w:rsidR="00D044AE" w:rsidRDefault="00D044AE" w:rsidP="004A6669">
      <w:pPr>
        <w:pStyle w:val="ListParagraph"/>
        <w:numPr>
          <w:ilvl w:val="0"/>
          <w:numId w:val="17"/>
        </w:numPr>
        <w:rPr>
          <w:rFonts w:ascii="Georgia" w:eastAsia="Times New Roman" w:hAnsi="Georgia" w:cs="Times New Roman"/>
        </w:rPr>
      </w:pPr>
      <w:r w:rsidRPr="00D044AE">
        <w:rPr>
          <w:rFonts w:ascii="Georgia" w:eastAsia="Times New Roman" w:hAnsi="Georgia" w:cs="Times New Roman"/>
        </w:rPr>
        <w:t xml:space="preserve">Offer guidance in the development of complex assessment tasks </w:t>
      </w:r>
    </w:p>
    <w:p w14:paraId="2FBA9DE2" w14:textId="78683ACD" w:rsidR="00D044AE" w:rsidRDefault="00D044AE" w:rsidP="004A6669">
      <w:pPr>
        <w:pStyle w:val="ListParagraph"/>
        <w:numPr>
          <w:ilvl w:val="0"/>
          <w:numId w:val="17"/>
        </w:numPr>
        <w:rPr>
          <w:rFonts w:ascii="Georgia" w:eastAsia="Times New Roman" w:hAnsi="Georgia" w:cs="Times New Roman"/>
        </w:rPr>
      </w:pPr>
      <w:r w:rsidRPr="00D044AE">
        <w:rPr>
          <w:rFonts w:ascii="Georgia" w:eastAsia="Times New Roman" w:hAnsi="Georgia" w:cs="Times New Roman"/>
        </w:rPr>
        <w:t>Prototype and build measurement models for software</w:t>
      </w:r>
    </w:p>
    <w:p w14:paraId="51A4C4AE" w14:textId="39763E8F" w:rsidR="00D044AE" w:rsidRPr="004A6669" w:rsidRDefault="00D044AE" w:rsidP="004A6669">
      <w:pPr>
        <w:pStyle w:val="ListParagraph"/>
        <w:numPr>
          <w:ilvl w:val="0"/>
          <w:numId w:val="17"/>
        </w:numPr>
        <w:rPr>
          <w:rFonts w:ascii="Georgia" w:eastAsia="Times New Roman" w:hAnsi="Georgia" w:cs="Times New Roman"/>
        </w:rPr>
      </w:pPr>
      <w:r>
        <w:rPr>
          <w:rFonts w:ascii="Georgia" w:eastAsia="Times New Roman" w:hAnsi="Georgia" w:cs="Times New Roman"/>
        </w:rPr>
        <w:t>P</w:t>
      </w:r>
      <w:r w:rsidRPr="00D044AE">
        <w:rPr>
          <w:rFonts w:ascii="Georgia" w:eastAsia="Times New Roman" w:hAnsi="Georgia" w:cs="Times New Roman"/>
        </w:rPr>
        <w:t>rovide technical leadership deploying robust psychometric models and analytic techniques as new requirements and architectures evolve</w:t>
      </w:r>
    </w:p>
    <w:p w14:paraId="48C265FD" w14:textId="77777777" w:rsidR="004A6669" w:rsidRPr="004A6669" w:rsidRDefault="004A6669" w:rsidP="004A6669">
      <w:pPr>
        <w:pStyle w:val="ListParagraph"/>
        <w:numPr>
          <w:ilvl w:val="0"/>
          <w:numId w:val="17"/>
        </w:numPr>
        <w:rPr>
          <w:rFonts w:ascii="Georgia" w:eastAsia="Times New Roman" w:hAnsi="Georgia" w:cs="Times New Roman"/>
        </w:rPr>
      </w:pPr>
      <w:r w:rsidRPr="004A6669">
        <w:rPr>
          <w:rFonts w:ascii="Georgia" w:eastAsia="Times New Roman" w:hAnsi="Georgia" w:cs="Segoe UI"/>
        </w:rPr>
        <w:t>Prepares and/or performs in-depth quality checks on data sets and analysis code for a variety of psychometric and/or research analyses.</w:t>
      </w:r>
    </w:p>
    <w:p w14:paraId="3712205C" w14:textId="77777777" w:rsidR="00F3106D" w:rsidRPr="00F3106D" w:rsidRDefault="004A6669" w:rsidP="00F3106D">
      <w:pPr>
        <w:pStyle w:val="ListParagraph"/>
        <w:numPr>
          <w:ilvl w:val="0"/>
          <w:numId w:val="17"/>
        </w:numPr>
        <w:rPr>
          <w:rFonts w:ascii="Georgia" w:eastAsia="Times New Roman" w:hAnsi="Georgia" w:cs="Times New Roman"/>
        </w:rPr>
      </w:pPr>
      <w:r w:rsidRPr="004A6669">
        <w:rPr>
          <w:rFonts w:ascii="Georgia" w:eastAsia="Times New Roman" w:hAnsi="Georgia" w:cs="Segoe UI"/>
        </w:rPr>
        <w:t>Prepares metadata and statistical summaries of item banks.</w:t>
      </w:r>
    </w:p>
    <w:p w14:paraId="1573DB54" w14:textId="77777777" w:rsidR="00D044AE" w:rsidRDefault="004A6669" w:rsidP="00F3106D">
      <w:pPr>
        <w:pStyle w:val="ListParagraph"/>
        <w:numPr>
          <w:ilvl w:val="0"/>
          <w:numId w:val="17"/>
        </w:numPr>
        <w:rPr>
          <w:rFonts w:ascii="Georgia" w:eastAsia="Times New Roman" w:hAnsi="Georgia" w:cs="Times New Roman"/>
        </w:rPr>
      </w:pPr>
      <w:r w:rsidRPr="00F3106D">
        <w:rPr>
          <w:rFonts w:ascii="Georgia" w:eastAsia="Times New Roman" w:hAnsi="Georgia" w:cs="Segoe UI"/>
        </w:rPr>
        <w:lastRenderedPageBreak/>
        <w:t>Performs analyses and creates tables and/or performs quality checks for use in publications including white papers, technical manuals, marketing collateral, and customer stories.</w:t>
      </w:r>
      <w:r w:rsidR="00220FB2" w:rsidRPr="00F3106D">
        <w:rPr>
          <w:rFonts w:ascii="Georgia" w:eastAsia="Times New Roman" w:hAnsi="Georgia" w:cs="Times New Roman"/>
        </w:rPr>
        <w:t xml:space="preserve">   </w:t>
      </w:r>
    </w:p>
    <w:p w14:paraId="524AF1D6" w14:textId="68C1AC86" w:rsidR="00EB3274" w:rsidRPr="00F3106D" w:rsidRDefault="00D044AE" w:rsidP="00F3106D">
      <w:pPr>
        <w:pStyle w:val="ListParagraph"/>
        <w:numPr>
          <w:ilvl w:val="0"/>
          <w:numId w:val="17"/>
        </w:numPr>
        <w:rPr>
          <w:rFonts w:ascii="Georgia" w:eastAsia="Times New Roman" w:hAnsi="Georgia" w:cs="Times New Roman"/>
        </w:rPr>
      </w:pPr>
      <w:r w:rsidRPr="00D044AE">
        <w:rPr>
          <w:rFonts w:ascii="Georgia" w:eastAsia="Times New Roman" w:hAnsi="Georgia" w:cs="Times New Roman"/>
        </w:rPr>
        <w:t xml:space="preserve">Consult on customer RFP’s and contracts and represent </w:t>
      </w:r>
      <w:r>
        <w:rPr>
          <w:rFonts w:ascii="Georgia" w:eastAsia="Times New Roman" w:hAnsi="Georgia" w:cs="Times New Roman"/>
        </w:rPr>
        <w:t>Assessment</w:t>
      </w:r>
      <w:r w:rsidRPr="00D044AE">
        <w:rPr>
          <w:rFonts w:ascii="Georgia" w:eastAsia="Times New Roman" w:hAnsi="Georgia" w:cs="Times New Roman"/>
        </w:rPr>
        <w:t xml:space="preserve"> by providing primary support for communicating current and potential capabilities and level of effort required to develop standard and non-standard solutions for securing new and existing business opportunities.</w:t>
      </w:r>
      <w:r w:rsidR="00220FB2" w:rsidRPr="00F3106D">
        <w:rPr>
          <w:rFonts w:ascii="Georgia" w:eastAsia="Times New Roman" w:hAnsi="Georgia" w:cs="Times New Roman"/>
        </w:rPr>
        <w:t xml:space="preserve"> </w:t>
      </w:r>
    </w:p>
    <w:sdt>
      <w:sdtPr>
        <w:rPr>
          <w:rFonts w:ascii="Georgia" w:eastAsia="Times New Roman" w:hAnsi="Georgia" w:cs="Times New Roman"/>
          <w:i/>
        </w:rPr>
        <w:alias w:val="Locked standard text"/>
        <w:tag w:val="Locked standard text"/>
        <w:id w:val="329025746"/>
        <w:placeholder>
          <w:docPart w:val="DefaultPlaceholder_1081868574"/>
        </w:placeholder>
        <w15:appearance w15:val="hidden"/>
      </w:sdtPr>
      <w:sdtEndPr/>
      <w:sdtContent>
        <w:p w14:paraId="202C8060" w14:textId="4FD96ED4" w:rsidR="009228DD" w:rsidRPr="00400391" w:rsidRDefault="005A1BC8" w:rsidP="00D52786">
          <w:pPr>
            <w:pStyle w:val="ListParagraph"/>
            <w:numPr>
              <w:ilvl w:val="0"/>
              <w:numId w:val="17"/>
            </w:numPr>
            <w:rPr>
              <w:rFonts w:ascii="Georgia" w:eastAsia="Times New Roman" w:hAnsi="Georgia" w:cs="Times New Roman"/>
            </w:rPr>
          </w:pPr>
          <w:sdt>
            <w:sdtPr>
              <w:rPr>
                <w:rFonts w:ascii="Georgia" w:eastAsia="Times New Roman" w:hAnsi="Georgia" w:cs="Times New Roman"/>
                <w:i/>
              </w:rPr>
              <w:alias w:val="Locked text"/>
              <w:tag w:val="Locked text"/>
              <w:id w:val="-472674832"/>
              <w:lock w:val="sdtContentLocked"/>
              <w:placeholder>
                <w:docPart w:val="DefaultPlaceholder_1081868574"/>
              </w:placeholder>
              <w15:appearance w15:val="hidden"/>
            </w:sdtPr>
            <w:sdtEndPr>
              <w:rPr>
                <w:i w:val="0"/>
              </w:rPr>
            </w:sdtEndPr>
            <w:sdtContent>
              <w:r w:rsidR="00D52786" w:rsidRPr="00400391">
                <w:rPr>
                  <w:rFonts w:ascii="Georgia" w:eastAsia="Times New Roman" w:hAnsi="Georgia" w:cs="Times New Roman"/>
                </w:rPr>
                <w:t>Other duties as assigned</w:t>
              </w:r>
            </w:sdtContent>
          </w:sdt>
        </w:p>
        <w:sdt>
          <w:sdtPr>
            <w:rPr>
              <w:rFonts w:ascii="Georgia" w:eastAsia="Times New Roman" w:hAnsi="Georgia" w:cs="Times New Roman"/>
              <w:i/>
            </w:rPr>
            <w:id w:val="-1995182922"/>
            <w:lock w:val="sdtContentLocked"/>
            <w:placeholder>
              <w:docPart w:val="DefaultPlaceholder_1081868574"/>
            </w:placeholder>
            <w15:color w:val="000000"/>
            <w15:appearance w15:val="hidden"/>
          </w:sdtPr>
          <w:sdtEndPr/>
          <w:sdtContent>
            <w:p w14:paraId="6645B059" w14:textId="77777777" w:rsidR="009228DD" w:rsidRPr="006F0FEE" w:rsidRDefault="008C0357" w:rsidP="00D52786">
              <w:pPr>
                <w:tabs>
                  <w:tab w:val="left" w:pos="-720"/>
                  <w:tab w:val="left" w:pos="90"/>
                </w:tabs>
                <w:spacing w:after="0" w:line="240" w:lineRule="auto"/>
                <w:rPr>
                  <w:rFonts w:ascii="Georgia" w:eastAsia="Times New Roman" w:hAnsi="Georgia" w:cs="Times New Roman"/>
                  <w:i/>
                </w:rPr>
              </w:pPr>
              <w:r w:rsidRPr="006F0FEE">
                <w:rPr>
                  <w:rFonts w:ascii="Georgia" w:eastAsia="Times New Roman" w:hAnsi="Georgia" w:cs="Times New Roman"/>
                  <w:i/>
                </w:rPr>
                <w:t xml:space="preserve">Note: Nothing in this job description restricts </w:t>
              </w:r>
              <w:r w:rsidR="00C0307C">
                <w:rPr>
                  <w:rFonts w:ascii="Georgia" w:eastAsia="Times New Roman" w:hAnsi="Georgia" w:cs="Times New Roman"/>
                  <w:i/>
                </w:rPr>
                <w:t>PLTW</w:t>
              </w:r>
              <w:r w:rsidRPr="006F0FEE">
                <w:rPr>
                  <w:rFonts w:ascii="Georgia" w:eastAsia="Times New Roman" w:hAnsi="Georgia" w:cs="Times New Roman"/>
                  <w:i/>
                </w:rPr>
                <w:t xml:space="preserve">’s right to assign or reassign duties and responsibilities to this job at any time.    </w:t>
              </w:r>
            </w:p>
          </w:sdtContent>
        </w:sdt>
      </w:sdtContent>
    </w:sdt>
    <w:p w14:paraId="1A8B3F7E" w14:textId="77777777" w:rsidR="003363AC" w:rsidRPr="006826F7" w:rsidRDefault="003363AC" w:rsidP="003363AC">
      <w:pPr>
        <w:tabs>
          <w:tab w:val="left" w:pos="-720"/>
          <w:tab w:val="left" w:pos="90"/>
        </w:tabs>
        <w:spacing w:after="0" w:line="240" w:lineRule="auto"/>
        <w:rPr>
          <w:rFonts w:ascii="Georgia" w:eastAsia="Times New Roman" w:hAnsi="Georgia" w:cs="Times New Roman"/>
        </w:rPr>
      </w:pPr>
    </w:p>
    <w:sdt>
      <w:sdtPr>
        <w:rPr>
          <w:rFonts w:ascii="Georgia" w:eastAsia="Times New Roman" w:hAnsi="Georgia" w:cs="Times New Roman"/>
          <w:b/>
        </w:rPr>
        <w:alias w:val="Locked text"/>
        <w:tag w:val="Locked text"/>
        <w:id w:val="-1894727649"/>
        <w:lock w:val="sdtContentLocked"/>
        <w:placeholder>
          <w:docPart w:val="DefaultPlaceholder_1081868574"/>
        </w:placeholder>
        <w15:appearance w15:val="hidden"/>
      </w:sdtPr>
      <w:sdtEndPr>
        <w:rPr>
          <w:u w:val="single"/>
        </w:rPr>
      </w:sdtEndPr>
      <w:sdtContent>
        <w:p w14:paraId="6B0F9398" w14:textId="77777777" w:rsidR="002351F2" w:rsidRPr="006826F7" w:rsidRDefault="0042182A" w:rsidP="0042182A">
          <w:pPr>
            <w:tabs>
              <w:tab w:val="left" w:pos="-720"/>
              <w:tab w:val="left" w:pos="90"/>
            </w:tabs>
            <w:spacing w:after="120" w:line="240" w:lineRule="auto"/>
            <w:rPr>
              <w:rFonts w:ascii="Georgia" w:eastAsia="Times New Roman" w:hAnsi="Georgia" w:cs="Times New Roman"/>
              <w:b/>
            </w:rPr>
          </w:pPr>
          <w:r w:rsidRPr="006826F7">
            <w:rPr>
              <w:rFonts w:ascii="Georgia" w:eastAsia="Times New Roman" w:hAnsi="Georgia" w:cs="Times New Roman"/>
              <w:b/>
            </w:rPr>
            <w:t>Q</w:t>
          </w:r>
          <w:r w:rsidR="00974FC6" w:rsidRPr="006826F7">
            <w:rPr>
              <w:rFonts w:ascii="Georgia" w:eastAsia="Times New Roman" w:hAnsi="Georgia" w:cs="Times New Roman"/>
              <w:b/>
            </w:rPr>
            <w:t>UALIFICATIONS</w:t>
          </w:r>
        </w:p>
        <w:p w14:paraId="4F9E31B8" w14:textId="77777777" w:rsidR="005F7BD4" w:rsidRDefault="0021351C" w:rsidP="00C85C4C">
          <w:pPr>
            <w:tabs>
              <w:tab w:val="left" w:pos="-720"/>
              <w:tab w:val="left" w:pos="90"/>
            </w:tabs>
            <w:spacing w:after="120" w:line="240" w:lineRule="auto"/>
            <w:rPr>
              <w:rFonts w:ascii="Georgia" w:eastAsia="Times New Roman" w:hAnsi="Georgia" w:cs="Times New Roman"/>
              <w:b/>
              <w:u w:val="single"/>
            </w:rPr>
          </w:pPr>
          <w:r>
            <w:rPr>
              <w:rFonts w:ascii="Georgia" w:eastAsia="Times New Roman" w:hAnsi="Georgia" w:cs="Times New Roman"/>
              <w:b/>
              <w:u w:val="single"/>
            </w:rPr>
            <w:t>Knowledge</w:t>
          </w:r>
        </w:p>
      </w:sdtContent>
    </w:sdt>
    <w:p w14:paraId="5F2EE2FC" w14:textId="77777777" w:rsidR="00A001A1" w:rsidRPr="00A001A1" w:rsidRDefault="00A001A1" w:rsidP="00A001A1">
      <w:pPr>
        <w:numPr>
          <w:ilvl w:val="0"/>
          <w:numId w:val="23"/>
        </w:numPr>
        <w:shd w:val="clear" w:color="auto" w:fill="FFFFFF"/>
        <w:spacing w:before="100" w:beforeAutospacing="1" w:after="100" w:afterAutospacing="1" w:line="240" w:lineRule="auto"/>
        <w:rPr>
          <w:rFonts w:ascii="Georgia" w:eastAsia="Times New Roman" w:hAnsi="Georgia" w:cs="Segoe UI"/>
        </w:rPr>
      </w:pPr>
      <w:r w:rsidRPr="00A001A1">
        <w:rPr>
          <w:rFonts w:ascii="Georgia" w:eastAsia="Times New Roman" w:hAnsi="Georgia" w:cs="Segoe UI"/>
        </w:rPr>
        <w:t>Ph.D. in Educational Measurement, Psychometrics, Research Methodology, or a related field</w:t>
      </w:r>
    </w:p>
    <w:p w14:paraId="24C6C300" w14:textId="77777777" w:rsidR="00A001A1" w:rsidRPr="00A001A1" w:rsidRDefault="00A001A1" w:rsidP="00A001A1">
      <w:pPr>
        <w:numPr>
          <w:ilvl w:val="0"/>
          <w:numId w:val="23"/>
        </w:numPr>
        <w:shd w:val="clear" w:color="auto" w:fill="FFFFFF"/>
        <w:spacing w:before="100" w:beforeAutospacing="1" w:after="100" w:afterAutospacing="1" w:line="240" w:lineRule="auto"/>
        <w:rPr>
          <w:rFonts w:ascii="Georgia" w:eastAsia="Times New Roman" w:hAnsi="Georgia" w:cs="Segoe UI"/>
        </w:rPr>
      </w:pPr>
      <w:r w:rsidRPr="00A001A1">
        <w:rPr>
          <w:rFonts w:ascii="Georgia" w:eastAsia="Times New Roman" w:hAnsi="Georgia" w:cs="Segoe UI"/>
        </w:rPr>
        <w:t>At least three years of operational experience developing and implementing practical solutions to applied educational assessment problems and working as a Research Scientist/Psychometrician on large-scale educational testing programs</w:t>
      </w:r>
    </w:p>
    <w:p w14:paraId="7833AE97" w14:textId="77777777" w:rsidR="00A001A1" w:rsidRPr="00A001A1" w:rsidRDefault="00A001A1" w:rsidP="00A001A1">
      <w:pPr>
        <w:numPr>
          <w:ilvl w:val="0"/>
          <w:numId w:val="23"/>
        </w:numPr>
        <w:shd w:val="clear" w:color="auto" w:fill="FFFFFF"/>
        <w:spacing w:before="100" w:beforeAutospacing="1" w:after="100" w:afterAutospacing="1" w:line="240" w:lineRule="auto"/>
        <w:rPr>
          <w:rFonts w:ascii="Georgia" w:eastAsia="Times New Roman" w:hAnsi="Georgia" w:cs="Segoe UI"/>
        </w:rPr>
      </w:pPr>
      <w:r w:rsidRPr="00A001A1">
        <w:rPr>
          <w:rFonts w:ascii="Georgia" w:eastAsia="Times New Roman" w:hAnsi="Georgia" w:cs="Segoe UI"/>
        </w:rPr>
        <w:t>Experience with computer software packages commonly used in psychometric work and research (e.g., SAS, R, WINSTEPS, IRTPRO, MPLUS, MS Excel)</w:t>
      </w:r>
    </w:p>
    <w:p w14:paraId="0A87F74A" w14:textId="3C0F6A68" w:rsidR="00814F57" w:rsidRPr="00A001A1" w:rsidRDefault="00A001A1" w:rsidP="009B00E5">
      <w:pPr>
        <w:numPr>
          <w:ilvl w:val="0"/>
          <w:numId w:val="23"/>
        </w:numPr>
        <w:shd w:val="clear" w:color="auto" w:fill="FFFFFF"/>
        <w:spacing w:before="100" w:beforeAutospacing="1" w:after="100" w:afterAutospacing="1" w:line="240" w:lineRule="auto"/>
        <w:rPr>
          <w:rFonts w:ascii="Georgia" w:eastAsia="Times New Roman" w:hAnsi="Georgia" w:cs="Times New Roman"/>
          <w:i/>
        </w:rPr>
      </w:pPr>
      <w:r>
        <w:rPr>
          <w:rFonts w:ascii="Georgia" w:eastAsia="Times New Roman" w:hAnsi="Georgia" w:cs="Times New Roman"/>
          <w:iCs/>
        </w:rPr>
        <w:t>Knowledgeable in database and item-banking</w:t>
      </w:r>
    </w:p>
    <w:p w14:paraId="3671DA05" w14:textId="391F26C2" w:rsidR="00A001A1" w:rsidRPr="00A001A1" w:rsidRDefault="00A001A1" w:rsidP="009B00E5">
      <w:pPr>
        <w:numPr>
          <w:ilvl w:val="0"/>
          <w:numId w:val="23"/>
        </w:numPr>
        <w:shd w:val="clear" w:color="auto" w:fill="FFFFFF"/>
        <w:spacing w:before="100" w:beforeAutospacing="1" w:after="100" w:afterAutospacing="1" w:line="240" w:lineRule="auto"/>
        <w:rPr>
          <w:rFonts w:ascii="Georgia" w:eastAsia="Times New Roman" w:hAnsi="Georgia" w:cs="Times New Roman"/>
          <w:i/>
        </w:rPr>
      </w:pPr>
      <w:r>
        <w:rPr>
          <w:rFonts w:ascii="Georgia" w:eastAsia="Times New Roman" w:hAnsi="Georgia" w:cs="Times New Roman"/>
          <w:iCs/>
        </w:rPr>
        <w:t>Knowledgeable in computer-based construction and development</w:t>
      </w:r>
    </w:p>
    <w:p w14:paraId="7B1EBA89" w14:textId="084ABC1C" w:rsidR="00A001A1" w:rsidRPr="00D044AE" w:rsidRDefault="00A001A1" w:rsidP="009B00E5">
      <w:pPr>
        <w:numPr>
          <w:ilvl w:val="0"/>
          <w:numId w:val="23"/>
        </w:numPr>
        <w:shd w:val="clear" w:color="auto" w:fill="FFFFFF"/>
        <w:spacing w:before="100" w:beforeAutospacing="1" w:after="100" w:afterAutospacing="1" w:line="240" w:lineRule="auto"/>
        <w:rPr>
          <w:rFonts w:ascii="Georgia" w:eastAsia="Times New Roman" w:hAnsi="Georgia" w:cs="Times New Roman"/>
          <w:i/>
        </w:rPr>
      </w:pPr>
      <w:r>
        <w:rPr>
          <w:rFonts w:ascii="Georgia" w:eastAsia="Times New Roman" w:hAnsi="Georgia" w:cs="Times New Roman"/>
          <w:iCs/>
        </w:rPr>
        <w:t>Experience with Technology-Enhanced Item development and scoring, Performance-Based Assessment, and Computer Adaptive Testing</w:t>
      </w:r>
    </w:p>
    <w:p w14:paraId="361F2E94" w14:textId="690476BB" w:rsidR="00D044AE" w:rsidRDefault="00D044AE" w:rsidP="009B00E5">
      <w:pPr>
        <w:numPr>
          <w:ilvl w:val="0"/>
          <w:numId w:val="23"/>
        </w:numPr>
        <w:shd w:val="clear" w:color="auto" w:fill="FFFFFF"/>
        <w:spacing w:before="100" w:beforeAutospacing="1" w:after="100" w:afterAutospacing="1" w:line="240" w:lineRule="auto"/>
        <w:rPr>
          <w:rFonts w:ascii="Georgia" w:eastAsia="Times New Roman" w:hAnsi="Georgia" w:cs="Times New Roman"/>
          <w:iCs/>
        </w:rPr>
      </w:pPr>
      <w:r w:rsidRPr="00D044AE">
        <w:rPr>
          <w:rFonts w:ascii="Georgia" w:eastAsia="Times New Roman" w:hAnsi="Georgia" w:cs="Times New Roman"/>
          <w:iCs/>
        </w:rPr>
        <w:t>Experience building reports for and addressing both technical and non-technical audiences</w:t>
      </w:r>
    </w:p>
    <w:p w14:paraId="6B4BCCE8" w14:textId="42E79099" w:rsidR="00D044AE" w:rsidRDefault="00D044AE" w:rsidP="009B00E5">
      <w:pPr>
        <w:numPr>
          <w:ilvl w:val="0"/>
          <w:numId w:val="23"/>
        </w:numPr>
        <w:shd w:val="clear" w:color="auto" w:fill="FFFFFF"/>
        <w:spacing w:before="100" w:beforeAutospacing="1" w:after="100" w:afterAutospacing="1" w:line="240" w:lineRule="auto"/>
        <w:rPr>
          <w:rFonts w:ascii="Georgia" w:eastAsia="Times New Roman" w:hAnsi="Georgia" w:cs="Times New Roman"/>
          <w:iCs/>
        </w:rPr>
      </w:pPr>
      <w:r w:rsidRPr="00D044AE">
        <w:rPr>
          <w:rFonts w:ascii="Georgia" w:eastAsia="Times New Roman" w:hAnsi="Georgia" w:cs="Times New Roman"/>
          <w:iCs/>
        </w:rPr>
        <w:t>Experience in developing proposal responses for state assessment programs</w:t>
      </w:r>
    </w:p>
    <w:p w14:paraId="76911D46" w14:textId="2B20C4ED" w:rsidR="00D044AE" w:rsidRDefault="00D044AE" w:rsidP="009B00E5">
      <w:pPr>
        <w:numPr>
          <w:ilvl w:val="0"/>
          <w:numId w:val="23"/>
        </w:numPr>
        <w:shd w:val="clear" w:color="auto" w:fill="FFFFFF"/>
        <w:spacing w:before="100" w:beforeAutospacing="1" w:after="100" w:afterAutospacing="1" w:line="240" w:lineRule="auto"/>
        <w:rPr>
          <w:rFonts w:ascii="Georgia" w:eastAsia="Times New Roman" w:hAnsi="Georgia" w:cs="Times New Roman"/>
          <w:iCs/>
        </w:rPr>
      </w:pPr>
      <w:r w:rsidRPr="00D044AE">
        <w:rPr>
          <w:rFonts w:ascii="Georgia" w:eastAsia="Times New Roman" w:hAnsi="Georgia" w:cs="Times New Roman"/>
          <w:iCs/>
        </w:rPr>
        <w:t>Ability to deliver expert solutions for real world applications</w:t>
      </w:r>
    </w:p>
    <w:p w14:paraId="232F8EA4" w14:textId="371214FF" w:rsidR="00D044AE" w:rsidRDefault="00D044AE" w:rsidP="009B00E5">
      <w:pPr>
        <w:numPr>
          <w:ilvl w:val="0"/>
          <w:numId w:val="23"/>
        </w:numPr>
        <w:shd w:val="clear" w:color="auto" w:fill="FFFFFF"/>
        <w:spacing w:before="100" w:beforeAutospacing="1" w:after="100" w:afterAutospacing="1" w:line="240" w:lineRule="auto"/>
        <w:rPr>
          <w:rFonts w:ascii="Georgia" w:eastAsia="Times New Roman" w:hAnsi="Georgia" w:cs="Times New Roman"/>
          <w:iCs/>
        </w:rPr>
      </w:pPr>
      <w:r w:rsidRPr="00D044AE">
        <w:rPr>
          <w:rFonts w:ascii="Georgia" w:eastAsia="Times New Roman" w:hAnsi="Georgia" w:cs="Times New Roman"/>
          <w:iCs/>
        </w:rPr>
        <w:t>Knowledge of Diagnostic Classification Models</w:t>
      </w:r>
    </w:p>
    <w:p w14:paraId="4BBC38D4" w14:textId="0F10E527" w:rsidR="00D044AE" w:rsidRPr="00D044AE" w:rsidRDefault="00D044AE" w:rsidP="009B00E5">
      <w:pPr>
        <w:numPr>
          <w:ilvl w:val="0"/>
          <w:numId w:val="23"/>
        </w:numPr>
        <w:shd w:val="clear" w:color="auto" w:fill="FFFFFF"/>
        <w:spacing w:before="100" w:beforeAutospacing="1" w:after="100" w:afterAutospacing="1" w:line="240" w:lineRule="auto"/>
        <w:rPr>
          <w:rFonts w:ascii="Georgia" w:eastAsia="Times New Roman" w:hAnsi="Georgia" w:cs="Times New Roman"/>
          <w:iCs/>
        </w:rPr>
      </w:pPr>
      <w:r w:rsidRPr="00D044AE">
        <w:rPr>
          <w:rFonts w:ascii="Georgia" w:eastAsia="Times New Roman" w:hAnsi="Georgia" w:cs="Times New Roman"/>
          <w:iCs/>
        </w:rPr>
        <w:t xml:space="preserve">Knowledge of at least one scientific programming environment: R, Python, Stata, </w:t>
      </w:r>
      <w:proofErr w:type="spellStart"/>
      <w:r w:rsidRPr="00D044AE">
        <w:rPr>
          <w:rFonts w:ascii="Georgia" w:eastAsia="Times New Roman" w:hAnsi="Georgia" w:cs="Times New Roman"/>
          <w:iCs/>
        </w:rPr>
        <w:t>Matlab</w:t>
      </w:r>
      <w:proofErr w:type="spellEnd"/>
      <w:r w:rsidRPr="00D044AE">
        <w:rPr>
          <w:rFonts w:ascii="Georgia" w:eastAsia="Times New Roman" w:hAnsi="Georgia" w:cs="Times New Roman"/>
          <w:iCs/>
        </w:rPr>
        <w:t xml:space="preserve"> scripting</w:t>
      </w:r>
    </w:p>
    <w:sdt>
      <w:sdtPr>
        <w:rPr>
          <w:rFonts w:ascii="Georgia" w:eastAsia="Times New Roman" w:hAnsi="Georgia" w:cs="Times New Roman"/>
          <w:b/>
          <w:u w:val="single"/>
        </w:rPr>
        <w:alias w:val="Locked text"/>
        <w:tag w:val="Locked text"/>
        <w:id w:val="-1853641478"/>
        <w:lock w:val="sdtContentLocked"/>
        <w:placeholder>
          <w:docPart w:val="DefaultPlaceholder_1081868574"/>
        </w:placeholder>
        <w15:appearance w15:val="hidden"/>
      </w:sdtPr>
      <w:sdtEndPr/>
      <w:sdtContent>
        <w:p w14:paraId="1D2688A8" w14:textId="77777777" w:rsidR="008C0357" w:rsidRPr="008C0357" w:rsidRDefault="000A69DF" w:rsidP="00814F57">
          <w:pPr>
            <w:tabs>
              <w:tab w:val="left" w:pos="-720"/>
              <w:tab w:val="left" w:pos="90"/>
            </w:tabs>
            <w:spacing w:line="240" w:lineRule="auto"/>
            <w:rPr>
              <w:rFonts w:ascii="Georgia" w:eastAsia="Times New Roman" w:hAnsi="Georgia" w:cs="Times New Roman"/>
              <w:b/>
              <w:u w:val="single"/>
            </w:rPr>
          </w:pPr>
          <w:r>
            <w:rPr>
              <w:rFonts w:ascii="Georgia" w:eastAsia="Times New Roman" w:hAnsi="Georgia" w:cs="Times New Roman"/>
              <w:b/>
              <w:u w:val="single"/>
            </w:rPr>
            <w:t xml:space="preserve">Skills and </w:t>
          </w:r>
          <w:r w:rsidR="008C0357" w:rsidRPr="008C0357">
            <w:rPr>
              <w:rFonts w:ascii="Georgia" w:eastAsia="Times New Roman" w:hAnsi="Georgia" w:cs="Times New Roman"/>
              <w:b/>
              <w:u w:val="single"/>
            </w:rPr>
            <w:t>Abilities</w:t>
          </w:r>
        </w:p>
      </w:sdtContent>
    </w:sdt>
    <w:p w14:paraId="5CEAEE16" w14:textId="77777777" w:rsidR="004A6669" w:rsidRPr="004A6669" w:rsidRDefault="004A6669" w:rsidP="004A6669">
      <w:pPr>
        <w:numPr>
          <w:ilvl w:val="0"/>
          <w:numId w:val="15"/>
        </w:numPr>
        <w:shd w:val="clear" w:color="auto" w:fill="FFFFFF"/>
        <w:spacing w:before="100" w:beforeAutospacing="1" w:after="100" w:afterAutospacing="1" w:line="240" w:lineRule="auto"/>
        <w:rPr>
          <w:rFonts w:ascii="Georgia" w:eastAsia="Times New Roman" w:hAnsi="Georgia" w:cs="Segoe UI"/>
        </w:rPr>
      </w:pPr>
      <w:r w:rsidRPr="004A6669">
        <w:rPr>
          <w:rFonts w:ascii="Georgia" w:eastAsia="Times New Roman" w:hAnsi="Georgia" w:cs="Segoe UI"/>
        </w:rPr>
        <w:t>Excellent oral communication skills to make client presentations, facilitate committee meetings, and participate in professional organizations</w:t>
      </w:r>
    </w:p>
    <w:p w14:paraId="3BBCA8CB" w14:textId="77777777" w:rsidR="004A6669" w:rsidRPr="004A6669" w:rsidRDefault="004A6669" w:rsidP="004A6669">
      <w:pPr>
        <w:numPr>
          <w:ilvl w:val="0"/>
          <w:numId w:val="15"/>
        </w:numPr>
        <w:shd w:val="clear" w:color="auto" w:fill="FFFFFF"/>
        <w:spacing w:before="100" w:beforeAutospacing="1" w:after="100" w:afterAutospacing="1" w:line="240" w:lineRule="auto"/>
        <w:rPr>
          <w:rFonts w:ascii="Georgia" w:eastAsia="Times New Roman" w:hAnsi="Georgia" w:cs="Segoe UI"/>
        </w:rPr>
      </w:pPr>
      <w:r w:rsidRPr="004A6669">
        <w:rPr>
          <w:rFonts w:ascii="Georgia" w:eastAsia="Times New Roman" w:hAnsi="Georgia" w:cs="Segoe UI"/>
        </w:rPr>
        <w:t>Advanced writing skills for technical reports and correspondence with clients, professional testing organizations, and project proposals</w:t>
      </w:r>
    </w:p>
    <w:p w14:paraId="4FA455AD" w14:textId="77777777" w:rsidR="004A6669" w:rsidRPr="004A6669" w:rsidRDefault="004A6669" w:rsidP="004A6669">
      <w:pPr>
        <w:numPr>
          <w:ilvl w:val="0"/>
          <w:numId w:val="15"/>
        </w:numPr>
        <w:shd w:val="clear" w:color="auto" w:fill="FFFFFF"/>
        <w:spacing w:before="100" w:beforeAutospacing="1" w:after="100" w:afterAutospacing="1" w:line="240" w:lineRule="auto"/>
        <w:rPr>
          <w:rFonts w:ascii="Georgia" w:eastAsia="Times New Roman" w:hAnsi="Georgia" w:cs="Segoe UI"/>
        </w:rPr>
      </w:pPr>
      <w:r w:rsidRPr="004A6669">
        <w:rPr>
          <w:rFonts w:ascii="Georgia" w:eastAsia="Times New Roman" w:hAnsi="Georgia" w:cs="Segoe UI"/>
        </w:rPr>
        <w:t>Analytical skills to identify evaluate and solve assessment-related problems</w:t>
      </w:r>
    </w:p>
    <w:p w14:paraId="6E77B732" w14:textId="4A25E5BC" w:rsidR="004A6669" w:rsidRPr="004A6669" w:rsidRDefault="004A6669" w:rsidP="004A6669">
      <w:pPr>
        <w:numPr>
          <w:ilvl w:val="0"/>
          <w:numId w:val="15"/>
        </w:numPr>
        <w:shd w:val="clear" w:color="auto" w:fill="FFFFFF"/>
        <w:spacing w:before="100" w:beforeAutospacing="1" w:after="100" w:afterAutospacing="1" w:line="240" w:lineRule="auto"/>
        <w:rPr>
          <w:rFonts w:ascii="Georgia" w:eastAsia="Times New Roman" w:hAnsi="Georgia" w:cs="Segoe UI"/>
        </w:rPr>
      </w:pPr>
      <w:r w:rsidRPr="004A6669">
        <w:rPr>
          <w:rFonts w:ascii="Georgia" w:eastAsia="Times New Roman" w:hAnsi="Georgia" w:cs="Segoe UI"/>
        </w:rPr>
        <w:t xml:space="preserve">Teamwork skills to work in a collaborative environment with other </w:t>
      </w:r>
      <w:r w:rsidRPr="00F3106D">
        <w:rPr>
          <w:rFonts w:ascii="Georgia" w:eastAsia="Times New Roman" w:hAnsi="Georgia" w:cs="Segoe UI"/>
        </w:rPr>
        <w:t>assessment</w:t>
      </w:r>
      <w:r w:rsidRPr="004A6669">
        <w:rPr>
          <w:rFonts w:ascii="Georgia" w:eastAsia="Times New Roman" w:hAnsi="Georgia" w:cs="Segoe UI"/>
        </w:rPr>
        <w:t xml:space="preserve"> professionals and support staff</w:t>
      </w:r>
    </w:p>
    <w:p w14:paraId="01BBE1D8" w14:textId="77777777" w:rsidR="004A6669" w:rsidRPr="004A6669" w:rsidRDefault="004A6669" w:rsidP="004A6669">
      <w:pPr>
        <w:numPr>
          <w:ilvl w:val="0"/>
          <w:numId w:val="15"/>
        </w:numPr>
        <w:shd w:val="clear" w:color="auto" w:fill="FFFFFF"/>
        <w:spacing w:before="100" w:beforeAutospacing="1" w:after="100" w:afterAutospacing="1" w:line="240" w:lineRule="auto"/>
        <w:rPr>
          <w:rFonts w:ascii="Georgia" w:eastAsia="Times New Roman" w:hAnsi="Georgia" w:cs="Segoe UI"/>
        </w:rPr>
      </w:pPr>
      <w:r w:rsidRPr="004A6669">
        <w:rPr>
          <w:rFonts w:ascii="Georgia" w:eastAsia="Times New Roman" w:hAnsi="Georgia" w:cs="Segoe UI"/>
        </w:rPr>
        <w:t>Project management skills to effectively manage multiple project assignments, timelines, deliverables, and milestones</w:t>
      </w:r>
    </w:p>
    <w:p w14:paraId="06BF7059" w14:textId="77777777" w:rsidR="00C85C4C" w:rsidRPr="00C85C4C" w:rsidRDefault="00C85C4C" w:rsidP="003E1C63">
      <w:pPr>
        <w:pStyle w:val="ListParagraph"/>
        <w:tabs>
          <w:tab w:val="left" w:pos="-720"/>
          <w:tab w:val="left" w:pos="90"/>
        </w:tabs>
        <w:spacing w:after="0" w:line="240" w:lineRule="auto"/>
        <w:rPr>
          <w:rFonts w:ascii="Georgia" w:eastAsia="Times New Roman" w:hAnsi="Georgia" w:cs="Times New Roman"/>
          <w:i/>
        </w:rPr>
      </w:pPr>
    </w:p>
    <w:sdt>
      <w:sdtPr>
        <w:rPr>
          <w:rFonts w:ascii="Georgia" w:eastAsia="Times New Roman" w:hAnsi="Georgia" w:cs="Times New Roman"/>
          <w:b/>
        </w:rPr>
        <w:alias w:val="Locked text"/>
        <w:tag w:val="Locked text"/>
        <w:id w:val="-1688659751"/>
        <w:lock w:val="sdtContentLocked"/>
        <w:placeholder>
          <w:docPart w:val="DefaultPlaceholder_1081868574"/>
        </w:placeholder>
        <w15:appearance w15:val="hidden"/>
      </w:sdtPr>
      <w:sdtEndPr/>
      <w:sdtContent>
        <w:p w14:paraId="7945B0AA" w14:textId="77777777" w:rsidR="003E1C63" w:rsidRPr="003E1C63" w:rsidRDefault="003E1C63" w:rsidP="003E1C63">
          <w:pPr>
            <w:tabs>
              <w:tab w:val="left" w:pos="-720"/>
              <w:tab w:val="left" w:pos="90"/>
            </w:tabs>
            <w:spacing w:after="0" w:line="240" w:lineRule="auto"/>
            <w:rPr>
              <w:rFonts w:ascii="Georgia" w:eastAsia="Times New Roman" w:hAnsi="Georgia" w:cs="Times New Roman"/>
              <w:b/>
            </w:rPr>
          </w:pPr>
          <w:r>
            <w:rPr>
              <w:rFonts w:ascii="Georgia" w:eastAsia="Times New Roman" w:hAnsi="Georgia" w:cs="Times New Roman"/>
              <w:b/>
            </w:rPr>
            <w:t>WORK CONTEXT</w:t>
          </w:r>
        </w:p>
      </w:sdtContent>
    </w:sdt>
    <w:p w14:paraId="26A3CCBE" w14:textId="77777777" w:rsidR="007D275A" w:rsidRDefault="007D275A" w:rsidP="007D275A">
      <w:pPr>
        <w:pStyle w:val="ListParagraph"/>
        <w:tabs>
          <w:tab w:val="left" w:pos="-720"/>
          <w:tab w:val="left" w:pos="90"/>
        </w:tabs>
        <w:spacing w:after="0" w:line="240" w:lineRule="auto"/>
        <w:rPr>
          <w:rFonts w:ascii="Georgia" w:eastAsia="Times New Roman" w:hAnsi="Georgia" w:cs="Times New Roman"/>
        </w:rPr>
      </w:pPr>
    </w:p>
    <w:p w14:paraId="74F25BE7" w14:textId="77777777" w:rsidR="003E1C63" w:rsidRPr="00D2527B" w:rsidRDefault="003E1C63" w:rsidP="00D2527B">
      <w:pPr>
        <w:pStyle w:val="ListParagraph"/>
        <w:numPr>
          <w:ilvl w:val="0"/>
          <w:numId w:val="24"/>
        </w:numPr>
        <w:tabs>
          <w:tab w:val="left" w:pos="-720"/>
          <w:tab w:val="left" w:pos="90"/>
        </w:tabs>
        <w:spacing w:after="0" w:line="240" w:lineRule="auto"/>
        <w:rPr>
          <w:rFonts w:ascii="Georgia" w:eastAsia="Times New Roman" w:hAnsi="Georgia" w:cs="Times New Roman"/>
        </w:rPr>
      </w:pPr>
      <w:r w:rsidRPr="00D2527B">
        <w:rPr>
          <w:rFonts w:ascii="Georgia" w:eastAsia="Times New Roman" w:hAnsi="Georgia" w:cs="Times New Roman"/>
        </w:rPr>
        <w:t>Communicates regularly with colleagues and management</w:t>
      </w:r>
      <w:r w:rsidR="00C74A7E" w:rsidRPr="00D2527B">
        <w:rPr>
          <w:rFonts w:ascii="Georgia" w:eastAsia="Times New Roman" w:hAnsi="Georgia" w:cs="Times New Roman"/>
        </w:rPr>
        <w:t>.</w:t>
      </w:r>
    </w:p>
    <w:p w14:paraId="10BCB22E" w14:textId="77777777" w:rsidR="003E1C63" w:rsidRPr="00D2527B" w:rsidRDefault="003E1C63" w:rsidP="00D2527B">
      <w:pPr>
        <w:pStyle w:val="ListParagraph"/>
        <w:numPr>
          <w:ilvl w:val="0"/>
          <w:numId w:val="24"/>
        </w:numPr>
        <w:tabs>
          <w:tab w:val="left" w:pos="-720"/>
          <w:tab w:val="left" w:pos="90"/>
        </w:tabs>
        <w:spacing w:after="0" w:line="240" w:lineRule="auto"/>
        <w:rPr>
          <w:rFonts w:ascii="Georgia" w:eastAsia="Times New Roman" w:hAnsi="Georgia" w:cs="Times New Roman"/>
        </w:rPr>
      </w:pPr>
      <w:r w:rsidRPr="00D2527B">
        <w:rPr>
          <w:rFonts w:ascii="Georgia" w:eastAsia="Times New Roman" w:hAnsi="Georgia" w:cs="Times New Roman"/>
        </w:rPr>
        <w:t xml:space="preserve">Uses computer </w:t>
      </w:r>
      <w:r w:rsidR="00C74A7E" w:rsidRPr="00D2527B">
        <w:rPr>
          <w:rFonts w:ascii="Georgia" w:eastAsia="Times New Roman" w:hAnsi="Georgia" w:cs="Times New Roman"/>
        </w:rPr>
        <w:t xml:space="preserve">and other electronic equipment </w:t>
      </w:r>
      <w:r w:rsidRPr="00D2527B">
        <w:rPr>
          <w:rFonts w:ascii="Georgia" w:eastAsia="Times New Roman" w:hAnsi="Georgia" w:cs="Times New Roman"/>
        </w:rPr>
        <w:t>frequently</w:t>
      </w:r>
      <w:r w:rsidR="00C74A7E" w:rsidRPr="00D2527B">
        <w:rPr>
          <w:rFonts w:ascii="Georgia" w:eastAsia="Times New Roman" w:hAnsi="Georgia" w:cs="Times New Roman"/>
        </w:rPr>
        <w:t>.</w:t>
      </w:r>
    </w:p>
    <w:p w14:paraId="79B299BA" w14:textId="54D9ABE4" w:rsidR="003E1C63" w:rsidRPr="00D2527B" w:rsidRDefault="003E1C63" w:rsidP="00D2527B">
      <w:pPr>
        <w:pStyle w:val="ListParagraph"/>
        <w:numPr>
          <w:ilvl w:val="0"/>
          <w:numId w:val="24"/>
        </w:numPr>
        <w:tabs>
          <w:tab w:val="left" w:pos="-720"/>
          <w:tab w:val="left" w:pos="90"/>
        </w:tabs>
        <w:spacing w:after="0" w:line="240" w:lineRule="auto"/>
        <w:rPr>
          <w:rFonts w:ascii="Georgia" w:eastAsia="Times New Roman" w:hAnsi="Georgia" w:cs="Times New Roman"/>
        </w:rPr>
      </w:pPr>
      <w:r w:rsidRPr="00D2527B">
        <w:rPr>
          <w:rFonts w:ascii="Georgia" w:eastAsia="Times New Roman" w:hAnsi="Georgia" w:cs="Times New Roman"/>
        </w:rPr>
        <w:t xml:space="preserve">Sits at desk </w:t>
      </w:r>
      <w:sdt>
        <w:sdtPr>
          <w:rPr>
            <w:rStyle w:val="Style2Char"/>
          </w:rPr>
          <w:id w:val="-1467191799"/>
          <w:placeholder>
            <w:docPart w:val="2F9357DD2E3D432883F8150801DC1483"/>
          </w:placeholder>
          <w15:color w:val="000000"/>
          <w:dropDownList>
            <w:listItem w:value="click to select"/>
            <w:listItem w:displayText="25%" w:value="25%"/>
            <w:listItem w:displayText="50%" w:value="50%"/>
            <w:listItem w:displayText="75%" w:value="75%"/>
            <w:listItem w:displayText="100%" w:value="100%"/>
          </w:dropDownList>
        </w:sdtPr>
        <w:sdtEndPr>
          <w:rPr>
            <w:rStyle w:val="DefaultParagraphFont"/>
            <w:rFonts w:asciiTheme="minorHAnsi" w:eastAsia="Times New Roman" w:hAnsiTheme="minorHAnsi" w:cs="Times New Roman"/>
          </w:rPr>
        </w:sdtEndPr>
        <w:sdtContent>
          <w:r w:rsidR="00A001A1">
            <w:rPr>
              <w:rStyle w:val="Style2Char"/>
            </w:rPr>
            <w:t>75%</w:t>
          </w:r>
        </w:sdtContent>
      </w:sdt>
      <w:r w:rsidRPr="00D2527B">
        <w:rPr>
          <w:rFonts w:ascii="Georgia" w:eastAsia="Times New Roman" w:hAnsi="Georgia" w:cs="Times New Roman"/>
        </w:rPr>
        <w:t xml:space="preserve"> of the </w:t>
      </w:r>
      <w:r w:rsidR="00C14789" w:rsidRPr="00D2527B">
        <w:rPr>
          <w:rFonts w:ascii="Georgia" w:eastAsia="Times New Roman" w:hAnsi="Georgia" w:cs="Times New Roman"/>
        </w:rPr>
        <w:t>workday</w:t>
      </w:r>
      <w:r w:rsidR="00C74A7E" w:rsidRPr="00D2527B">
        <w:rPr>
          <w:rFonts w:ascii="Georgia" w:eastAsia="Times New Roman" w:hAnsi="Georgia" w:cs="Times New Roman"/>
        </w:rPr>
        <w:t>.</w:t>
      </w:r>
    </w:p>
    <w:p w14:paraId="53C05FB8" w14:textId="5E40DA0C" w:rsidR="003E1C63" w:rsidRPr="00D2527B" w:rsidRDefault="00C74A7E" w:rsidP="00D2527B">
      <w:pPr>
        <w:pStyle w:val="ListParagraph"/>
        <w:numPr>
          <w:ilvl w:val="0"/>
          <w:numId w:val="24"/>
        </w:numPr>
        <w:tabs>
          <w:tab w:val="left" w:pos="-720"/>
          <w:tab w:val="left" w:pos="90"/>
        </w:tabs>
        <w:spacing w:after="0" w:line="240" w:lineRule="auto"/>
        <w:rPr>
          <w:rFonts w:ascii="Georgia" w:eastAsia="Times New Roman" w:hAnsi="Georgia" w:cs="Times New Roman"/>
        </w:rPr>
      </w:pPr>
      <w:r w:rsidRPr="00D2527B">
        <w:rPr>
          <w:rFonts w:ascii="Georgia" w:eastAsia="Times New Roman" w:hAnsi="Georgia" w:cs="Times New Roman"/>
        </w:rPr>
        <w:t>Stands</w:t>
      </w:r>
      <w:r w:rsidR="003E1C63" w:rsidRPr="00D2527B">
        <w:rPr>
          <w:rFonts w:ascii="Georgia" w:eastAsia="Times New Roman" w:hAnsi="Georgia" w:cs="Times New Roman"/>
        </w:rPr>
        <w:t xml:space="preserve"> and</w:t>
      </w:r>
      <w:r w:rsidRPr="00D2527B">
        <w:rPr>
          <w:rFonts w:ascii="Georgia" w:eastAsia="Times New Roman" w:hAnsi="Georgia" w:cs="Times New Roman"/>
        </w:rPr>
        <w:t>/or moves about</w:t>
      </w:r>
      <w:r w:rsidR="003E1C63" w:rsidRPr="00D2527B">
        <w:rPr>
          <w:rFonts w:ascii="Georgia" w:eastAsia="Times New Roman" w:hAnsi="Georgia" w:cs="Times New Roman"/>
        </w:rPr>
        <w:t xml:space="preserve"> </w:t>
      </w:r>
      <w:sdt>
        <w:sdtPr>
          <w:rPr>
            <w:rStyle w:val="Style2Char"/>
          </w:rPr>
          <w:id w:val="-1340920567"/>
          <w:placeholder>
            <w:docPart w:val="DefaultPlaceholder_1081868575"/>
          </w:placeholder>
          <w15:color w:val="000000"/>
          <w:dropDownList>
            <w:listItem w:displayText="click to select" w:value="click to select"/>
            <w:listItem w:displayText="25%" w:value="25%"/>
            <w:listItem w:displayText="50%" w:value="50%"/>
            <w:listItem w:displayText="75%" w:value="75%"/>
            <w:listItem w:displayText="100%" w:value="100%"/>
          </w:dropDownList>
        </w:sdtPr>
        <w:sdtEndPr>
          <w:rPr>
            <w:rStyle w:val="Style2Char"/>
          </w:rPr>
        </w:sdtEndPr>
        <w:sdtContent>
          <w:r w:rsidR="00A001A1">
            <w:rPr>
              <w:rStyle w:val="Style2Char"/>
            </w:rPr>
            <w:t>25%</w:t>
          </w:r>
        </w:sdtContent>
      </w:sdt>
      <w:r w:rsidR="003E1C63" w:rsidRPr="00D2527B">
        <w:rPr>
          <w:rFonts w:ascii="Georgia" w:eastAsia="Times New Roman" w:hAnsi="Georgia" w:cs="Times New Roman"/>
        </w:rPr>
        <w:t xml:space="preserve"> of the </w:t>
      </w:r>
      <w:r w:rsidR="00C14789" w:rsidRPr="00D2527B">
        <w:rPr>
          <w:rFonts w:ascii="Georgia" w:eastAsia="Times New Roman" w:hAnsi="Georgia" w:cs="Times New Roman"/>
        </w:rPr>
        <w:t>workday</w:t>
      </w:r>
      <w:r w:rsidRPr="00D2527B">
        <w:rPr>
          <w:rFonts w:ascii="Georgia" w:eastAsia="Times New Roman" w:hAnsi="Georgia" w:cs="Times New Roman"/>
        </w:rPr>
        <w:t>.</w:t>
      </w:r>
    </w:p>
    <w:sdt>
      <w:sdtPr>
        <w:id w:val="-526021327"/>
        <w:placeholder>
          <w:docPart w:val="DefaultPlaceholder_1081868574"/>
        </w:placeholder>
      </w:sdtPr>
      <w:sdtEndPr/>
      <w:sdtContent>
        <w:p w14:paraId="209BEECD" w14:textId="77777777" w:rsidR="00C85C4C" w:rsidRPr="00D2527B" w:rsidRDefault="005A1BC8" w:rsidP="00D2527B">
          <w:pPr>
            <w:pStyle w:val="ListParagraph"/>
            <w:numPr>
              <w:ilvl w:val="0"/>
              <w:numId w:val="24"/>
            </w:numPr>
            <w:tabs>
              <w:tab w:val="left" w:pos="-720"/>
              <w:tab w:val="left" w:pos="90"/>
            </w:tabs>
            <w:spacing w:after="0" w:line="240" w:lineRule="auto"/>
            <w:rPr>
              <w:rFonts w:ascii="Georgia" w:eastAsia="Times New Roman" w:hAnsi="Georgia" w:cs="Times New Roman"/>
            </w:rPr>
          </w:pPr>
          <w:sdt>
            <w:sdtPr>
              <w:alias w:val="Locked text"/>
              <w:tag w:val="Locked text"/>
              <w:id w:val="-2071957730"/>
              <w:lock w:val="sdtContentLocked"/>
              <w:placeholder>
                <w:docPart w:val="DefaultPlaceholder_1081868574"/>
              </w:placeholder>
              <w15:appearance w15:val="hidden"/>
            </w:sdtPr>
            <w:sdtEndPr/>
            <w:sdtContent>
              <w:r w:rsidR="003E1C63" w:rsidRPr="00D2527B">
                <w:rPr>
                  <w:rFonts w:ascii="Georgia" w:eastAsia="Times New Roman" w:hAnsi="Georgia" w:cs="Times New Roman"/>
                </w:rPr>
                <w:t>Legally eligible to work in the U.S.</w:t>
              </w:r>
            </w:sdtContent>
          </w:sdt>
        </w:p>
      </w:sdtContent>
    </w:sdt>
    <w:sectPr w:rsidR="00C85C4C" w:rsidRPr="00D2527B" w:rsidSect="00DF2ACB">
      <w:headerReference w:type="default" r:id="rId8"/>
      <w:footerReference w:type="default" r:id="rId9"/>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5D831" w14:textId="77777777" w:rsidR="005A1BC8" w:rsidRDefault="005A1BC8">
      <w:pPr>
        <w:spacing w:after="0" w:line="240" w:lineRule="auto"/>
      </w:pPr>
      <w:r>
        <w:separator/>
      </w:r>
    </w:p>
  </w:endnote>
  <w:endnote w:type="continuationSeparator" w:id="0">
    <w:p w14:paraId="615EC0F0" w14:textId="77777777" w:rsidR="005A1BC8" w:rsidRDefault="005A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1CA4" w14:textId="5CC3CBD7" w:rsidR="0019179E" w:rsidRDefault="0019179E">
    <w:pPr>
      <w:pStyle w:val="Footer"/>
    </w:pPr>
    <w:r>
      <w:ptab w:relativeTo="margin" w:alignment="right" w:leader="none"/>
    </w:r>
    <w:r>
      <w:t>4/30/2021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95F1" w14:textId="77777777" w:rsidR="005A1BC8" w:rsidRDefault="005A1BC8">
      <w:pPr>
        <w:spacing w:after="0" w:line="240" w:lineRule="auto"/>
      </w:pPr>
      <w:r>
        <w:separator/>
      </w:r>
    </w:p>
  </w:footnote>
  <w:footnote w:type="continuationSeparator" w:id="0">
    <w:p w14:paraId="784445CB" w14:textId="77777777" w:rsidR="005A1BC8" w:rsidRDefault="005A1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61D9" w14:textId="77777777" w:rsidR="0003074E" w:rsidRDefault="0003074E">
    <w:pPr>
      <w:pStyle w:val="Header"/>
    </w:pPr>
    <w:r>
      <w:rPr>
        <w:noProof/>
      </w:rPr>
      <w:drawing>
        <wp:inline distT="0" distB="0" distL="0" distR="0" wp14:anchorId="51926489" wp14:editId="7BE5D53F">
          <wp:extent cx="2400300" cy="80108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bwMode="auto">
                  <a:xfrm>
                    <a:off x="0" y="0"/>
                    <a:ext cx="2400300" cy="801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18EEEB"/>
    <w:multiLevelType w:val="hybridMultilevel"/>
    <w:tmpl w:val="3A82186E"/>
    <w:lvl w:ilvl="0" w:tplc="6BE0F30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705C6"/>
    <w:multiLevelType w:val="hybridMultilevel"/>
    <w:tmpl w:val="CF74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2363"/>
    <w:multiLevelType w:val="hybridMultilevel"/>
    <w:tmpl w:val="535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79D3"/>
    <w:multiLevelType w:val="hybridMultilevel"/>
    <w:tmpl w:val="B4FCD9C0"/>
    <w:lvl w:ilvl="0" w:tplc="CBCE55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393C32"/>
    <w:multiLevelType w:val="hybridMultilevel"/>
    <w:tmpl w:val="FCD8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D5659"/>
    <w:multiLevelType w:val="multilevel"/>
    <w:tmpl w:val="AF74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23778D"/>
    <w:multiLevelType w:val="multilevel"/>
    <w:tmpl w:val="82D2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267C6A"/>
    <w:multiLevelType w:val="hybridMultilevel"/>
    <w:tmpl w:val="B4A2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60B93"/>
    <w:multiLevelType w:val="multilevel"/>
    <w:tmpl w:val="81C0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45524A"/>
    <w:multiLevelType w:val="multilevel"/>
    <w:tmpl w:val="5E28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9C103B"/>
    <w:multiLevelType w:val="hybridMultilevel"/>
    <w:tmpl w:val="2264B538"/>
    <w:lvl w:ilvl="0" w:tplc="BD5AC4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864E4"/>
    <w:multiLevelType w:val="multilevel"/>
    <w:tmpl w:val="7676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153A95"/>
    <w:multiLevelType w:val="hybridMultilevel"/>
    <w:tmpl w:val="9D3C784A"/>
    <w:lvl w:ilvl="0" w:tplc="9AD0A1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D113E"/>
    <w:multiLevelType w:val="multilevel"/>
    <w:tmpl w:val="617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575D1A"/>
    <w:multiLevelType w:val="multilevel"/>
    <w:tmpl w:val="DE40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3E64E9"/>
    <w:multiLevelType w:val="hybridMultilevel"/>
    <w:tmpl w:val="1D0A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83B2B"/>
    <w:multiLevelType w:val="hybridMultilevel"/>
    <w:tmpl w:val="5130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B1339"/>
    <w:multiLevelType w:val="hybridMultilevel"/>
    <w:tmpl w:val="69AA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C2EF6"/>
    <w:multiLevelType w:val="multilevel"/>
    <w:tmpl w:val="C36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8A6A98"/>
    <w:multiLevelType w:val="multilevel"/>
    <w:tmpl w:val="3090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061E0A"/>
    <w:multiLevelType w:val="hybridMultilevel"/>
    <w:tmpl w:val="294EE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8A61C8"/>
    <w:multiLevelType w:val="hybridMultilevel"/>
    <w:tmpl w:val="E774D5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2B08DF"/>
    <w:multiLevelType w:val="hybridMultilevel"/>
    <w:tmpl w:val="0DD4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961203"/>
    <w:multiLevelType w:val="hybridMultilevel"/>
    <w:tmpl w:val="150C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E7D63"/>
    <w:multiLevelType w:val="multilevel"/>
    <w:tmpl w:val="3040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F06E2F"/>
    <w:multiLevelType w:val="multilevel"/>
    <w:tmpl w:val="A274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712230"/>
    <w:multiLevelType w:val="hybridMultilevel"/>
    <w:tmpl w:val="B10A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E1D1B"/>
    <w:multiLevelType w:val="multilevel"/>
    <w:tmpl w:val="8A1E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575BF5"/>
    <w:multiLevelType w:val="hybridMultilevel"/>
    <w:tmpl w:val="004EF8A6"/>
    <w:lvl w:ilvl="0" w:tplc="CBCE55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21C66"/>
    <w:multiLevelType w:val="multilevel"/>
    <w:tmpl w:val="3FE8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7A4769"/>
    <w:multiLevelType w:val="hybridMultilevel"/>
    <w:tmpl w:val="50A8CC66"/>
    <w:lvl w:ilvl="0" w:tplc="CBCE55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36C6E"/>
    <w:multiLevelType w:val="hybridMultilevel"/>
    <w:tmpl w:val="2702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1765C"/>
    <w:multiLevelType w:val="hybridMultilevel"/>
    <w:tmpl w:val="E68C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4058B9"/>
    <w:multiLevelType w:val="hybridMultilevel"/>
    <w:tmpl w:val="5890EB1A"/>
    <w:lvl w:ilvl="0" w:tplc="CBCE55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E4702A"/>
    <w:multiLevelType w:val="hybridMultilevel"/>
    <w:tmpl w:val="3EE67972"/>
    <w:lvl w:ilvl="0" w:tplc="9AD0A1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43D35"/>
    <w:multiLevelType w:val="hybridMultilevel"/>
    <w:tmpl w:val="B26E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35"/>
  </w:num>
  <w:num w:numId="4">
    <w:abstractNumId w:val="15"/>
  </w:num>
  <w:num w:numId="5">
    <w:abstractNumId w:val="20"/>
  </w:num>
  <w:num w:numId="6">
    <w:abstractNumId w:val="26"/>
  </w:num>
  <w:num w:numId="7">
    <w:abstractNumId w:val="4"/>
  </w:num>
  <w:num w:numId="8">
    <w:abstractNumId w:val="32"/>
  </w:num>
  <w:num w:numId="9">
    <w:abstractNumId w:val="30"/>
  </w:num>
  <w:num w:numId="10">
    <w:abstractNumId w:val="28"/>
  </w:num>
  <w:num w:numId="11">
    <w:abstractNumId w:val="33"/>
  </w:num>
  <w:num w:numId="12">
    <w:abstractNumId w:val="3"/>
  </w:num>
  <w:num w:numId="13">
    <w:abstractNumId w:val="21"/>
  </w:num>
  <w:num w:numId="14">
    <w:abstractNumId w:val="1"/>
  </w:num>
  <w:num w:numId="15">
    <w:abstractNumId w:val="23"/>
  </w:num>
  <w:num w:numId="16">
    <w:abstractNumId w:val="22"/>
  </w:num>
  <w:num w:numId="17">
    <w:abstractNumId w:val="10"/>
  </w:num>
  <w:num w:numId="18">
    <w:abstractNumId w:val="17"/>
  </w:num>
  <w:num w:numId="19">
    <w:abstractNumId w:val="7"/>
  </w:num>
  <w:num w:numId="20">
    <w:abstractNumId w:val="31"/>
  </w:num>
  <w:num w:numId="21">
    <w:abstractNumId w:val="16"/>
  </w:num>
  <w:num w:numId="22">
    <w:abstractNumId w:val="12"/>
  </w:num>
  <w:num w:numId="23">
    <w:abstractNumId w:val="34"/>
  </w:num>
  <w:num w:numId="24">
    <w:abstractNumId w:val="2"/>
  </w:num>
  <w:num w:numId="25">
    <w:abstractNumId w:val="5"/>
  </w:num>
  <w:num w:numId="26">
    <w:abstractNumId w:val="9"/>
  </w:num>
  <w:num w:numId="27">
    <w:abstractNumId w:val="6"/>
  </w:num>
  <w:num w:numId="28">
    <w:abstractNumId w:val="14"/>
  </w:num>
  <w:num w:numId="29">
    <w:abstractNumId w:val="8"/>
  </w:num>
  <w:num w:numId="30">
    <w:abstractNumId w:val="18"/>
  </w:num>
  <w:num w:numId="31">
    <w:abstractNumId w:val="25"/>
  </w:num>
  <w:num w:numId="32">
    <w:abstractNumId w:val="27"/>
  </w:num>
  <w:num w:numId="33">
    <w:abstractNumId w:val="13"/>
  </w:num>
  <w:num w:numId="34">
    <w:abstractNumId w:val="19"/>
  </w:num>
  <w:num w:numId="35">
    <w:abstractNumId w:val="11"/>
  </w:num>
  <w:num w:numId="36">
    <w:abstractNumId w:val="29"/>
  </w:num>
  <w:num w:numId="3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ise Mutlu">
    <w15:presenceInfo w15:providerId="AD" w15:userId="S::dmutlu@pltw.org::3bb659d8-ebf5-499a-a5b2-6a259c8bee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23"/>
    <w:rsid w:val="0001518D"/>
    <w:rsid w:val="0001520A"/>
    <w:rsid w:val="00026BA0"/>
    <w:rsid w:val="0003074E"/>
    <w:rsid w:val="00030AC2"/>
    <w:rsid w:val="0003565B"/>
    <w:rsid w:val="0004662A"/>
    <w:rsid w:val="00062DF8"/>
    <w:rsid w:val="00065CF6"/>
    <w:rsid w:val="00085ACE"/>
    <w:rsid w:val="000A69DF"/>
    <w:rsid w:val="000A7EC5"/>
    <w:rsid w:val="000B406F"/>
    <w:rsid w:val="000D757E"/>
    <w:rsid w:val="00102739"/>
    <w:rsid w:val="00107853"/>
    <w:rsid w:val="0011351D"/>
    <w:rsid w:val="0014612A"/>
    <w:rsid w:val="00155023"/>
    <w:rsid w:val="00163ED2"/>
    <w:rsid w:val="00173157"/>
    <w:rsid w:val="001745BC"/>
    <w:rsid w:val="001804BB"/>
    <w:rsid w:val="0019179E"/>
    <w:rsid w:val="00192752"/>
    <w:rsid w:val="001B1CEB"/>
    <w:rsid w:val="001C1551"/>
    <w:rsid w:val="0021351C"/>
    <w:rsid w:val="00220FB2"/>
    <w:rsid w:val="00225189"/>
    <w:rsid w:val="002351F2"/>
    <w:rsid w:val="0027116F"/>
    <w:rsid w:val="00295BCA"/>
    <w:rsid w:val="002A03BE"/>
    <w:rsid w:val="002A0549"/>
    <w:rsid w:val="002A7E64"/>
    <w:rsid w:val="002C2F19"/>
    <w:rsid w:val="002E09A0"/>
    <w:rsid w:val="0030616D"/>
    <w:rsid w:val="003363AC"/>
    <w:rsid w:val="00345D70"/>
    <w:rsid w:val="00347F0C"/>
    <w:rsid w:val="0035130B"/>
    <w:rsid w:val="0037587B"/>
    <w:rsid w:val="003B1B99"/>
    <w:rsid w:val="003B3212"/>
    <w:rsid w:val="003B4480"/>
    <w:rsid w:val="003C09BC"/>
    <w:rsid w:val="003C4EC9"/>
    <w:rsid w:val="003E1C63"/>
    <w:rsid w:val="00400391"/>
    <w:rsid w:val="0042182A"/>
    <w:rsid w:val="00464FD4"/>
    <w:rsid w:val="00467FB8"/>
    <w:rsid w:val="0048436F"/>
    <w:rsid w:val="004A6669"/>
    <w:rsid w:val="004C48AD"/>
    <w:rsid w:val="004E00C4"/>
    <w:rsid w:val="004F0950"/>
    <w:rsid w:val="00504C89"/>
    <w:rsid w:val="005063E1"/>
    <w:rsid w:val="00513A68"/>
    <w:rsid w:val="0052162A"/>
    <w:rsid w:val="005237BC"/>
    <w:rsid w:val="00537065"/>
    <w:rsid w:val="0054217F"/>
    <w:rsid w:val="00542931"/>
    <w:rsid w:val="00546BDD"/>
    <w:rsid w:val="00554FD8"/>
    <w:rsid w:val="00557B6D"/>
    <w:rsid w:val="005706D2"/>
    <w:rsid w:val="005761AC"/>
    <w:rsid w:val="00581A59"/>
    <w:rsid w:val="00585410"/>
    <w:rsid w:val="00594764"/>
    <w:rsid w:val="0059497D"/>
    <w:rsid w:val="005A1BC8"/>
    <w:rsid w:val="005C4D41"/>
    <w:rsid w:val="005D4D46"/>
    <w:rsid w:val="005F7BD4"/>
    <w:rsid w:val="006016DA"/>
    <w:rsid w:val="00640E30"/>
    <w:rsid w:val="00645700"/>
    <w:rsid w:val="00647A5B"/>
    <w:rsid w:val="006535FF"/>
    <w:rsid w:val="006542F1"/>
    <w:rsid w:val="00656B6B"/>
    <w:rsid w:val="006804C5"/>
    <w:rsid w:val="006826F7"/>
    <w:rsid w:val="0068562C"/>
    <w:rsid w:val="006A2F13"/>
    <w:rsid w:val="006B4A8A"/>
    <w:rsid w:val="006F0FEE"/>
    <w:rsid w:val="00706909"/>
    <w:rsid w:val="00735D9D"/>
    <w:rsid w:val="007363F3"/>
    <w:rsid w:val="007546F0"/>
    <w:rsid w:val="007605E7"/>
    <w:rsid w:val="00767F73"/>
    <w:rsid w:val="007A648D"/>
    <w:rsid w:val="007D275A"/>
    <w:rsid w:val="007D2D9A"/>
    <w:rsid w:val="007D5B03"/>
    <w:rsid w:val="007E7E18"/>
    <w:rsid w:val="007F5880"/>
    <w:rsid w:val="0080597A"/>
    <w:rsid w:val="00810668"/>
    <w:rsid w:val="00814F57"/>
    <w:rsid w:val="0081544F"/>
    <w:rsid w:val="00822A2C"/>
    <w:rsid w:val="00825AE4"/>
    <w:rsid w:val="00854173"/>
    <w:rsid w:val="00862FE2"/>
    <w:rsid w:val="00897817"/>
    <w:rsid w:val="008C0357"/>
    <w:rsid w:val="00900DCA"/>
    <w:rsid w:val="00913524"/>
    <w:rsid w:val="009228DD"/>
    <w:rsid w:val="00924E45"/>
    <w:rsid w:val="00936A40"/>
    <w:rsid w:val="00945C10"/>
    <w:rsid w:val="00945EF6"/>
    <w:rsid w:val="00974FC6"/>
    <w:rsid w:val="00984418"/>
    <w:rsid w:val="009868C4"/>
    <w:rsid w:val="009913D4"/>
    <w:rsid w:val="0099271B"/>
    <w:rsid w:val="009A04F9"/>
    <w:rsid w:val="009E3CD1"/>
    <w:rsid w:val="009F5824"/>
    <w:rsid w:val="00A001A1"/>
    <w:rsid w:val="00A20C45"/>
    <w:rsid w:val="00A332A0"/>
    <w:rsid w:val="00A34A78"/>
    <w:rsid w:val="00A67BA3"/>
    <w:rsid w:val="00A76CB8"/>
    <w:rsid w:val="00A86DEE"/>
    <w:rsid w:val="00AB5785"/>
    <w:rsid w:val="00AC66F6"/>
    <w:rsid w:val="00AD03D4"/>
    <w:rsid w:val="00AE0999"/>
    <w:rsid w:val="00B00192"/>
    <w:rsid w:val="00B22DD9"/>
    <w:rsid w:val="00B36B2C"/>
    <w:rsid w:val="00B52260"/>
    <w:rsid w:val="00B60234"/>
    <w:rsid w:val="00B70647"/>
    <w:rsid w:val="00B949FB"/>
    <w:rsid w:val="00BA0700"/>
    <w:rsid w:val="00BA0BD9"/>
    <w:rsid w:val="00BE0CC3"/>
    <w:rsid w:val="00BE5145"/>
    <w:rsid w:val="00BE5BE8"/>
    <w:rsid w:val="00BF1EE1"/>
    <w:rsid w:val="00C0307C"/>
    <w:rsid w:val="00C14789"/>
    <w:rsid w:val="00C53F6E"/>
    <w:rsid w:val="00C66F81"/>
    <w:rsid w:val="00C74A7E"/>
    <w:rsid w:val="00C85C4C"/>
    <w:rsid w:val="00CA24AD"/>
    <w:rsid w:val="00CA4FE1"/>
    <w:rsid w:val="00D044AE"/>
    <w:rsid w:val="00D135CF"/>
    <w:rsid w:val="00D21039"/>
    <w:rsid w:val="00D22BE3"/>
    <w:rsid w:val="00D2527B"/>
    <w:rsid w:val="00D27530"/>
    <w:rsid w:val="00D36F56"/>
    <w:rsid w:val="00D41226"/>
    <w:rsid w:val="00D5142C"/>
    <w:rsid w:val="00D52786"/>
    <w:rsid w:val="00D56C67"/>
    <w:rsid w:val="00D71980"/>
    <w:rsid w:val="00D97F59"/>
    <w:rsid w:val="00DA3712"/>
    <w:rsid w:val="00DB2468"/>
    <w:rsid w:val="00DB54FC"/>
    <w:rsid w:val="00DC5163"/>
    <w:rsid w:val="00DF2ACB"/>
    <w:rsid w:val="00E136F4"/>
    <w:rsid w:val="00E13C13"/>
    <w:rsid w:val="00E17CF4"/>
    <w:rsid w:val="00E20C71"/>
    <w:rsid w:val="00E41E6D"/>
    <w:rsid w:val="00E54566"/>
    <w:rsid w:val="00E6696E"/>
    <w:rsid w:val="00E755EE"/>
    <w:rsid w:val="00EB3274"/>
    <w:rsid w:val="00EC0879"/>
    <w:rsid w:val="00EC416E"/>
    <w:rsid w:val="00ED0740"/>
    <w:rsid w:val="00ED0E93"/>
    <w:rsid w:val="00ED1403"/>
    <w:rsid w:val="00EE0D48"/>
    <w:rsid w:val="00EF7E15"/>
    <w:rsid w:val="00F059FC"/>
    <w:rsid w:val="00F22216"/>
    <w:rsid w:val="00F24A8D"/>
    <w:rsid w:val="00F24F17"/>
    <w:rsid w:val="00F3106D"/>
    <w:rsid w:val="00F333E2"/>
    <w:rsid w:val="00F40F05"/>
    <w:rsid w:val="00F61F83"/>
    <w:rsid w:val="00F8002A"/>
    <w:rsid w:val="00F81ACA"/>
    <w:rsid w:val="00FC26C6"/>
    <w:rsid w:val="00FC6D45"/>
    <w:rsid w:val="00FD7F47"/>
    <w:rsid w:val="00FE6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A5FB82"/>
  <w15:docId w15:val="{4AE6CB67-A2BC-4F33-A667-222D583E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30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FC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74FC6"/>
    <w:rPr>
      <w:rFonts w:ascii="Times New Roman" w:eastAsia="Times New Roman" w:hAnsi="Times New Roman" w:cs="Times New Roman"/>
      <w:sz w:val="24"/>
      <w:szCs w:val="24"/>
    </w:rPr>
  </w:style>
  <w:style w:type="paragraph" w:customStyle="1" w:styleId="Listbulletindented">
    <w:name w:val="List bullet indented"/>
    <w:basedOn w:val="ListBullet"/>
    <w:rsid w:val="00974FC6"/>
    <w:pPr>
      <w:spacing w:after="0" w:line="240" w:lineRule="auto"/>
      <w:contextualSpacing w:val="0"/>
    </w:pPr>
    <w:rPr>
      <w:rFonts w:ascii="Trebuchet MS" w:eastAsia="Times New Roman" w:hAnsi="Trebuchet MS" w:cs="Times New Roman"/>
      <w:sz w:val="20"/>
      <w:szCs w:val="20"/>
    </w:rPr>
  </w:style>
  <w:style w:type="paragraph" w:styleId="ListBullet">
    <w:name w:val="List Bullet"/>
    <w:basedOn w:val="Normal"/>
    <w:uiPriority w:val="99"/>
    <w:semiHidden/>
    <w:unhideWhenUsed/>
    <w:rsid w:val="00974FC6"/>
    <w:pPr>
      <w:contextualSpacing/>
    </w:pPr>
  </w:style>
  <w:style w:type="paragraph" w:styleId="BalloonText">
    <w:name w:val="Balloon Text"/>
    <w:basedOn w:val="Normal"/>
    <w:link w:val="BalloonTextChar"/>
    <w:uiPriority w:val="99"/>
    <w:semiHidden/>
    <w:unhideWhenUsed/>
    <w:rsid w:val="00974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FC6"/>
    <w:rPr>
      <w:rFonts w:ascii="Tahoma" w:hAnsi="Tahoma" w:cs="Tahoma"/>
      <w:sz w:val="16"/>
      <w:szCs w:val="16"/>
    </w:rPr>
  </w:style>
  <w:style w:type="paragraph" w:styleId="ListParagraph">
    <w:name w:val="List Paragraph"/>
    <w:basedOn w:val="Normal"/>
    <w:uiPriority w:val="34"/>
    <w:qFormat/>
    <w:rsid w:val="0003565B"/>
    <w:pPr>
      <w:ind w:left="720"/>
      <w:contextualSpacing/>
    </w:pPr>
  </w:style>
  <w:style w:type="character" w:styleId="CommentReference">
    <w:name w:val="annotation reference"/>
    <w:basedOn w:val="DefaultParagraphFont"/>
    <w:uiPriority w:val="99"/>
    <w:semiHidden/>
    <w:unhideWhenUsed/>
    <w:rsid w:val="0003074E"/>
    <w:rPr>
      <w:sz w:val="18"/>
      <w:szCs w:val="18"/>
    </w:rPr>
  </w:style>
  <w:style w:type="paragraph" w:styleId="CommentText">
    <w:name w:val="annotation text"/>
    <w:basedOn w:val="Normal"/>
    <w:link w:val="CommentTextChar"/>
    <w:uiPriority w:val="99"/>
    <w:semiHidden/>
    <w:unhideWhenUsed/>
    <w:rsid w:val="0003074E"/>
    <w:pPr>
      <w:spacing w:line="240" w:lineRule="auto"/>
    </w:pPr>
    <w:rPr>
      <w:sz w:val="24"/>
      <w:szCs w:val="24"/>
    </w:rPr>
  </w:style>
  <w:style w:type="character" w:customStyle="1" w:styleId="CommentTextChar">
    <w:name w:val="Comment Text Char"/>
    <w:basedOn w:val="DefaultParagraphFont"/>
    <w:link w:val="CommentText"/>
    <w:uiPriority w:val="99"/>
    <w:semiHidden/>
    <w:rsid w:val="0003074E"/>
    <w:rPr>
      <w:sz w:val="24"/>
      <w:szCs w:val="24"/>
    </w:rPr>
  </w:style>
  <w:style w:type="paragraph" w:styleId="CommentSubject">
    <w:name w:val="annotation subject"/>
    <w:basedOn w:val="CommentText"/>
    <w:next w:val="CommentText"/>
    <w:link w:val="CommentSubjectChar"/>
    <w:uiPriority w:val="99"/>
    <w:semiHidden/>
    <w:unhideWhenUsed/>
    <w:rsid w:val="0003074E"/>
    <w:rPr>
      <w:b/>
      <w:bCs/>
      <w:sz w:val="20"/>
      <w:szCs w:val="20"/>
    </w:rPr>
  </w:style>
  <w:style w:type="character" w:customStyle="1" w:styleId="CommentSubjectChar">
    <w:name w:val="Comment Subject Char"/>
    <w:basedOn w:val="CommentTextChar"/>
    <w:link w:val="CommentSubject"/>
    <w:uiPriority w:val="99"/>
    <w:semiHidden/>
    <w:rsid w:val="0003074E"/>
    <w:rPr>
      <w:b/>
      <w:bCs/>
      <w:sz w:val="20"/>
      <w:szCs w:val="20"/>
    </w:rPr>
  </w:style>
  <w:style w:type="paragraph" w:styleId="Footer">
    <w:name w:val="footer"/>
    <w:basedOn w:val="Normal"/>
    <w:link w:val="FooterChar"/>
    <w:uiPriority w:val="99"/>
    <w:unhideWhenUsed/>
    <w:rsid w:val="00E1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6F4"/>
  </w:style>
  <w:style w:type="character" w:styleId="PlaceholderText">
    <w:name w:val="Placeholder Text"/>
    <w:basedOn w:val="DefaultParagraphFont"/>
    <w:uiPriority w:val="99"/>
    <w:semiHidden/>
    <w:rsid w:val="00BA0700"/>
    <w:rPr>
      <w:color w:val="808080"/>
    </w:rPr>
  </w:style>
  <w:style w:type="character" w:customStyle="1" w:styleId="Style1">
    <w:name w:val="Style1"/>
    <w:basedOn w:val="DefaultParagraphFont"/>
    <w:uiPriority w:val="1"/>
    <w:rsid w:val="00645700"/>
    <w:rPr>
      <w:rFonts w:ascii="Georgia" w:hAnsi="Georgia"/>
      <w:b w:val="0"/>
      <w:i w:val="0"/>
      <w:u w:val="none"/>
    </w:rPr>
  </w:style>
  <w:style w:type="paragraph" w:customStyle="1" w:styleId="Style2">
    <w:name w:val="Style2"/>
    <w:basedOn w:val="Normal"/>
    <w:link w:val="Style2Char"/>
    <w:autoRedefine/>
    <w:rsid w:val="00645700"/>
    <w:rPr>
      <w:rFonts w:ascii="Georgia" w:hAnsi="Georgia"/>
    </w:rPr>
  </w:style>
  <w:style w:type="character" w:customStyle="1" w:styleId="Heading2Char">
    <w:name w:val="Heading 2 Char"/>
    <w:basedOn w:val="DefaultParagraphFont"/>
    <w:link w:val="Heading2"/>
    <w:uiPriority w:val="9"/>
    <w:rsid w:val="00C0307C"/>
    <w:rPr>
      <w:rFonts w:asciiTheme="majorHAnsi" w:eastAsiaTheme="majorEastAsia" w:hAnsiTheme="majorHAnsi" w:cstheme="majorBidi"/>
      <w:color w:val="365F91" w:themeColor="accent1" w:themeShade="BF"/>
      <w:sz w:val="26"/>
      <w:szCs w:val="26"/>
    </w:rPr>
  </w:style>
  <w:style w:type="character" w:customStyle="1" w:styleId="Style2Char">
    <w:name w:val="Style2 Char"/>
    <w:basedOn w:val="DefaultParagraphFont"/>
    <w:link w:val="Style2"/>
    <w:rsid w:val="00645700"/>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870">
      <w:bodyDiv w:val="1"/>
      <w:marLeft w:val="0"/>
      <w:marRight w:val="0"/>
      <w:marTop w:val="0"/>
      <w:marBottom w:val="0"/>
      <w:divBdr>
        <w:top w:val="none" w:sz="0" w:space="0" w:color="auto"/>
        <w:left w:val="none" w:sz="0" w:space="0" w:color="auto"/>
        <w:bottom w:val="none" w:sz="0" w:space="0" w:color="auto"/>
        <w:right w:val="none" w:sz="0" w:space="0" w:color="auto"/>
      </w:divBdr>
    </w:div>
    <w:div w:id="46534494">
      <w:bodyDiv w:val="1"/>
      <w:marLeft w:val="0"/>
      <w:marRight w:val="0"/>
      <w:marTop w:val="0"/>
      <w:marBottom w:val="0"/>
      <w:divBdr>
        <w:top w:val="none" w:sz="0" w:space="0" w:color="auto"/>
        <w:left w:val="none" w:sz="0" w:space="0" w:color="auto"/>
        <w:bottom w:val="none" w:sz="0" w:space="0" w:color="auto"/>
        <w:right w:val="none" w:sz="0" w:space="0" w:color="auto"/>
      </w:divBdr>
    </w:div>
    <w:div w:id="200897932">
      <w:bodyDiv w:val="1"/>
      <w:marLeft w:val="0"/>
      <w:marRight w:val="0"/>
      <w:marTop w:val="0"/>
      <w:marBottom w:val="0"/>
      <w:divBdr>
        <w:top w:val="none" w:sz="0" w:space="0" w:color="auto"/>
        <w:left w:val="none" w:sz="0" w:space="0" w:color="auto"/>
        <w:bottom w:val="none" w:sz="0" w:space="0" w:color="auto"/>
        <w:right w:val="none" w:sz="0" w:space="0" w:color="auto"/>
      </w:divBdr>
    </w:div>
    <w:div w:id="263610661">
      <w:bodyDiv w:val="1"/>
      <w:marLeft w:val="0"/>
      <w:marRight w:val="0"/>
      <w:marTop w:val="0"/>
      <w:marBottom w:val="0"/>
      <w:divBdr>
        <w:top w:val="none" w:sz="0" w:space="0" w:color="auto"/>
        <w:left w:val="none" w:sz="0" w:space="0" w:color="auto"/>
        <w:bottom w:val="none" w:sz="0" w:space="0" w:color="auto"/>
        <w:right w:val="none" w:sz="0" w:space="0" w:color="auto"/>
      </w:divBdr>
    </w:div>
    <w:div w:id="440685158">
      <w:bodyDiv w:val="1"/>
      <w:marLeft w:val="0"/>
      <w:marRight w:val="0"/>
      <w:marTop w:val="0"/>
      <w:marBottom w:val="0"/>
      <w:divBdr>
        <w:top w:val="none" w:sz="0" w:space="0" w:color="auto"/>
        <w:left w:val="none" w:sz="0" w:space="0" w:color="auto"/>
        <w:bottom w:val="none" w:sz="0" w:space="0" w:color="auto"/>
        <w:right w:val="none" w:sz="0" w:space="0" w:color="auto"/>
      </w:divBdr>
    </w:div>
    <w:div w:id="480317890">
      <w:bodyDiv w:val="1"/>
      <w:marLeft w:val="0"/>
      <w:marRight w:val="0"/>
      <w:marTop w:val="0"/>
      <w:marBottom w:val="0"/>
      <w:divBdr>
        <w:top w:val="none" w:sz="0" w:space="0" w:color="auto"/>
        <w:left w:val="none" w:sz="0" w:space="0" w:color="auto"/>
        <w:bottom w:val="none" w:sz="0" w:space="0" w:color="auto"/>
        <w:right w:val="none" w:sz="0" w:space="0" w:color="auto"/>
      </w:divBdr>
    </w:div>
    <w:div w:id="542250146">
      <w:bodyDiv w:val="1"/>
      <w:marLeft w:val="0"/>
      <w:marRight w:val="0"/>
      <w:marTop w:val="0"/>
      <w:marBottom w:val="0"/>
      <w:divBdr>
        <w:top w:val="none" w:sz="0" w:space="0" w:color="auto"/>
        <w:left w:val="none" w:sz="0" w:space="0" w:color="auto"/>
        <w:bottom w:val="none" w:sz="0" w:space="0" w:color="auto"/>
        <w:right w:val="none" w:sz="0" w:space="0" w:color="auto"/>
      </w:divBdr>
    </w:div>
    <w:div w:id="569006175">
      <w:bodyDiv w:val="1"/>
      <w:marLeft w:val="0"/>
      <w:marRight w:val="0"/>
      <w:marTop w:val="0"/>
      <w:marBottom w:val="0"/>
      <w:divBdr>
        <w:top w:val="none" w:sz="0" w:space="0" w:color="auto"/>
        <w:left w:val="none" w:sz="0" w:space="0" w:color="auto"/>
        <w:bottom w:val="none" w:sz="0" w:space="0" w:color="auto"/>
        <w:right w:val="none" w:sz="0" w:space="0" w:color="auto"/>
      </w:divBdr>
    </w:div>
    <w:div w:id="723991768">
      <w:bodyDiv w:val="1"/>
      <w:marLeft w:val="0"/>
      <w:marRight w:val="0"/>
      <w:marTop w:val="0"/>
      <w:marBottom w:val="0"/>
      <w:divBdr>
        <w:top w:val="none" w:sz="0" w:space="0" w:color="auto"/>
        <w:left w:val="none" w:sz="0" w:space="0" w:color="auto"/>
        <w:bottom w:val="none" w:sz="0" w:space="0" w:color="auto"/>
        <w:right w:val="none" w:sz="0" w:space="0" w:color="auto"/>
      </w:divBdr>
    </w:div>
    <w:div w:id="768040923">
      <w:bodyDiv w:val="1"/>
      <w:marLeft w:val="0"/>
      <w:marRight w:val="0"/>
      <w:marTop w:val="0"/>
      <w:marBottom w:val="0"/>
      <w:divBdr>
        <w:top w:val="none" w:sz="0" w:space="0" w:color="auto"/>
        <w:left w:val="none" w:sz="0" w:space="0" w:color="auto"/>
        <w:bottom w:val="none" w:sz="0" w:space="0" w:color="auto"/>
        <w:right w:val="none" w:sz="0" w:space="0" w:color="auto"/>
      </w:divBdr>
    </w:div>
    <w:div w:id="781386871">
      <w:bodyDiv w:val="1"/>
      <w:marLeft w:val="0"/>
      <w:marRight w:val="0"/>
      <w:marTop w:val="0"/>
      <w:marBottom w:val="0"/>
      <w:divBdr>
        <w:top w:val="none" w:sz="0" w:space="0" w:color="auto"/>
        <w:left w:val="none" w:sz="0" w:space="0" w:color="auto"/>
        <w:bottom w:val="none" w:sz="0" w:space="0" w:color="auto"/>
        <w:right w:val="none" w:sz="0" w:space="0" w:color="auto"/>
      </w:divBdr>
    </w:div>
    <w:div w:id="786507634">
      <w:bodyDiv w:val="1"/>
      <w:marLeft w:val="0"/>
      <w:marRight w:val="0"/>
      <w:marTop w:val="0"/>
      <w:marBottom w:val="0"/>
      <w:divBdr>
        <w:top w:val="none" w:sz="0" w:space="0" w:color="auto"/>
        <w:left w:val="none" w:sz="0" w:space="0" w:color="auto"/>
        <w:bottom w:val="none" w:sz="0" w:space="0" w:color="auto"/>
        <w:right w:val="none" w:sz="0" w:space="0" w:color="auto"/>
      </w:divBdr>
    </w:div>
    <w:div w:id="874998115">
      <w:bodyDiv w:val="1"/>
      <w:marLeft w:val="0"/>
      <w:marRight w:val="0"/>
      <w:marTop w:val="0"/>
      <w:marBottom w:val="0"/>
      <w:divBdr>
        <w:top w:val="none" w:sz="0" w:space="0" w:color="auto"/>
        <w:left w:val="none" w:sz="0" w:space="0" w:color="auto"/>
        <w:bottom w:val="none" w:sz="0" w:space="0" w:color="auto"/>
        <w:right w:val="none" w:sz="0" w:space="0" w:color="auto"/>
      </w:divBdr>
    </w:div>
    <w:div w:id="888806585">
      <w:bodyDiv w:val="1"/>
      <w:marLeft w:val="0"/>
      <w:marRight w:val="0"/>
      <w:marTop w:val="0"/>
      <w:marBottom w:val="0"/>
      <w:divBdr>
        <w:top w:val="none" w:sz="0" w:space="0" w:color="auto"/>
        <w:left w:val="none" w:sz="0" w:space="0" w:color="auto"/>
        <w:bottom w:val="none" w:sz="0" w:space="0" w:color="auto"/>
        <w:right w:val="none" w:sz="0" w:space="0" w:color="auto"/>
      </w:divBdr>
    </w:div>
    <w:div w:id="903957011">
      <w:bodyDiv w:val="1"/>
      <w:marLeft w:val="0"/>
      <w:marRight w:val="0"/>
      <w:marTop w:val="0"/>
      <w:marBottom w:val="0"/>
      <w:divBdr>
        <w:top w:val="none" w:sz="0" w:space="0" w:color="auto"/>
        <w:left w:val="none" w:sz="0" w:space="0" w:color="auto"/>
        <w:bottom w:val="none" w:sz="0" w:space="0" w:color="auto"/>
        <w:right w:val="none" w:sz="0" w:space="0" w:color="auto"/>
      </w:divBdr>
    </w:div>
    <w:div w:id="957301086">
      <w:bodyDiv w:val="1"/>
      <w:marLeft w:val="0"/>
      <w:marRight w:val="0"/>
      <w:marTop w:val="0"/>
      <w:marBottom w:val="0"/>
      <w:divBdr>
        <w:top w:val="none" w:sz="0" w:space="0" w:color="auto"/>
        <w:left w:val="none" w:sz="0" w:space="0" w:color="auto"/>
        <w:bottom w:val="none" w:sz="0" w:space="0" w:color="auto"/>
        <w:right w:val="none" w:sz="0" w:space="0" w:color="auto"/>
      </w:divBdr>
      <w:divsChild>
        <w:div w:id="1363631055">
          <w:marLeft w:val="0"/>
          <w:marRight w:val="0"/>
          <w:marTop w:val="0"/>
          <w:marBottom w:val="0"/>
          <w:divBdr>
            <w:top w:val="none" w:sz="0" w:space="0" w:color="auto"/>
            <w:left w:val="none" w:sz="0" w:space="0" w:color="auto"/>
            <w:bottom w:val="none" w:sz="0" w:space="0" w:color="auto"/>
            <w:right w:val="none" w:sz="0" w:space="0" w:color="auto"/>
          </w:divBdr>
        </w:div>
      </w:divsChild>
    </w:div>
    <w:div w:id="1106269548">
      <w:bodyDiv w:val="1"/>
      <w:marLeft w:val="0"/>
      <w:marRight w:val="0"/>
      <w:marTop w:val="0"/>
      <w:marBottom w:val="0"/>
      <w:divBdr>
        <w:top w:val="none" w:sz="0" w:space="0" w:color="auto"/>
        <w:left w:val="none" w:sz="0" w:space="0" w:color="auto"/>
        <w:bottom w:val="none" w:sz="0" w:space="0" w:color="auto"/>
        <w:right w:val="none" w:sz="0" w:space="0" w:color="auto"/>
      </w:divBdr>
    </w:div>
    <w:div w:id="1160848216">
      <w:bodyDiv w:val="1"/>
      <w:marLeft w:val="0"/>
      <w:marRight w:val="0"/>
      <w:marTop w:val="0"/>
      <w:marBottom w:val="0"/>
      <w:divBdr>
        <w:top w:val="none" w:sz="0" w:space="0" w:color="auto"/>
        <w:left w:val="none" w:sz="0" w:space="0" w:color="auto"/>
        <w:bottom w:val="none" w:sz="0" w:space="0" w:color="auto"/>
        <w:right w:val="none" w:sz="0" w:space="0" w:color="auto"/>
      </w:divBdr>
    </w:div>
    <w:div w:id="1213074058">
      <w:bodyDiv w:val="1"/>
      <w:marLeft w:val="0"/>
      <w:marRight w:val="0"/>
      <w:marTop w:val="0"/>
      <w:marBottom w:val="0"/>
      <w:divBdr>
        <w:top w:val="none" w:sz="0" w:space="0" w:color="auto"/>
        <w:left w:val="none" w:sz="0" w:space="0" w:color="auto"/>
        <w:bottom w:val="none" w:sz="0" w:space="0" w:color="auto"/>
        <w:right w:val="none" w:sz="0" w:space="0" w:color="auto"/>
      </w:divBdr>
    </w:div>
    <w:div w:id="1268123083">
      <w:bodyDiv w:val="1"/>
      <w:marLeft w:val="0"/>
      <w:marRight w:val="0"/>
      <w:marTop w:val="0"/>
      <w:marBottom w:val="0"/>
      <w:divBdr>
        <w:top w:val="none" w:sz="0" w:space="0" w:color="auto"/>
        <w:left w:val="none" w:sz="0" w:space="0" w:color="auto"/>
        <w:bottom w:val="none" w:sz="0" w:space="0" w:color="auto"/>
        <w:right w:val="none" w:sz="0" w:space="0" w:color="auto"/>
      </w:divBdr>
    </w:div>
    <w:div w:id="1289698531">
      <w:bodyDiv w:val="1"/>
      <w:marLeft w:val="0"/>
      <w:marRight w:val="0"/>
      <w:marTop w:val="0"/>
      <w:marBottom w:val="0"/>
      <w:divBdr>
        <w:top w:val="none" w:sz="0" w:space="0" w:color="auto"/>
        <w:left w:val="none" w:sz="0" w:space="0" w:color="auto"/>
        <w:bottom w:val="none" w:sz="0" w:space="0" w:color="auto"/>
        <w:right w:val="none" w:sz="0" w:space="0" w:color="auto"/>
      </w:divBdr>
    </w:div>
    <w:div w:id="1340620494">
      <w:bodyDiv w:val="1"/>
      <w:marLeft w:val="0"/>
      <w:marRight w:val="0"/>
      <w:marTop w:val="0"/>
      <w:marBottom w:val="0"/>
      <w:divBdr>
        <w:top w:val="none" w:sz="0" w:space="0" w:color="auto"/>
        <w:left w:val="none" w:sz="0" w:space="0" w:color="auto"/>
        <w:bottom w:val="none" w:sz="0" w:space="0" w:color="auto"/>
        <w:right w:val="none" w:sz="0" w:space="0" w:color="auto"/>
      </w:divBdr>
    </w:div>
    <w:div w:id="1499729757">
      <w:bodyDiv w:val="1"/>
      <w:marLeft w:val="0"/>
      <w:marRight w:val="0"/>
      <w:marTop w:val="0"/>
      <w:marBottom w:val="0"/>
      <w:divBdr>
        <w:top w:val="none" w:sz="0" w:space="0" w:color="auto"/>
        <w:left w:val="none" w:sz="0" w:space="0" w:color="auto"/>
        <w:bottom w:val="none" w:sz="0" w:space="0" w:color="auto"/>
        <w:right w:val="none" w:sz="0" w:space="0" w:color="auto"/>
      </w:divBdr>
    </w:div>
    <w:div w:id="1527982225">
      <w:bodyDiv w:val="1"/>
      <w:marLeft w:val="0"/>
      <w:marRight w:val="0"/>
      <w:marTop w:val="0"/>
      <w:marBottom w:val="0"/>
      <w:divBdr>
        <w:top w:val="none" w:sz="0" w:space="0" w:color="auto"/>
        <w:left w:val="none" w:sz="0" w:space="0" w:color="auto"/>
        <w:bottom w:val="none" w:sz="0" w:space="0" w:color="auto"/>
        <w:right w:val="none" w:sz="0" w:space="0" w:color="auto"/>
      </w:divBdr>
    </w:div>
    <w:div w:id="1582791195">
      <w:bodyDiv w:val="1"/>
      <w:marLeft w:val="0"/>
      <w:marRight w:val="0"/>
      <w:marTop w:val="0"/>
      <w:marBottom w:val="0"/>
      <w:divBdr>
        <w:top w:val="none" w:sz="0" w:space="0" w:color="auto"/>
        <w:left w:val="none" w:sz="0" w:space="0" w:color="auto"/>
        <w:bottom w:val="none" w:sz="0" w:space="0" w:color="auto"/>
        <w:right w:val="none" w:sz="0" w:space="0" w:color="auto"/>
      </w:divBdr>
    </w:div>
    <w:div w:id="1616255954">
      <w:bodyDiv w:val="1"/>
      <w:marLeft w:val="0"/>
      <w:marRight w:val="0"/>
      <w:marTop w:val="0"/>
      <w:marBottom w:val="0"/>
      <w:divBdr>
        <w:top w:val="none" w:sz="0" w:space="0" w:color="auto"/>
        <w:left w:val="none" w:sz="0" w:space="0" w:color="auto"/>
        <w:bottom w:val="none" w:sz="0" w:space="0" w:color="auto"/>
        <w:right w:val="none" w:sz="0" w:space="0" w:color="auto"/>
      </w:divBdr>
    </w:div>
    <w:div w:id="1678069425">
      <w:bodyDiv w:val="1"/>
      <w:marLeft w:val="0"/>
      <w:marRight w:val="0"/>
      <w:marTop w:val="0"/>
      <w:marBottom w:val="0"/>
      <w:divBdr>
        <w:top w:val="none" w:sz="0" w:space="0" w:color="auto"/>
        <w:left w:val="none" w:sz="0" w:space="0" w:color="auto"/>
        <w:bottom w:val="none" w:sz="0" w:space="0" w:color="auto"/>
        <w:right w:val="none" w:sz="0" w:space="0" w:color="auto"/>
      </w:divBdr>
    </w:div>
    <w:div w:id="1821462690">
      <w:bodyDiv w:val="1"/>
      <w:marLeft w:val="0"/>
      <w:marRight w:val="0"/>
      <w:marTop w:val="0"/>
      <w:marBottom w:val="0"/>
      <w:divBdr>
        <w:top w:val="none" w:sz="0" w:space="0" w:color="auto"/>
        <w:left w:val="none" w:sz="0" w:space="0" w:color="auto"/>
        <w:bottom w:val="none" w:sz="0" w:space="0" w:color="auto"/>
        <w:right w:val="none" w:sz="0" w:space="0" w:color="auto"/>
      </w:divBdr>
    </w:div>
    <w:div w:id="209605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aunders\Documents\Custom%20Office%20Templates\PLTW%20Job%20Descrip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3FB55A01DF4D719C012139B1CB82CD"/>
        <w:category>
          <w:name w:val="General"/>
          <w:gallery w:val="placeholder"/>
        </w:category>
        <w:types>
          <w:type w:val="bbPlcHdr"/>
        </w:types>
        <w:behaviors>
          <w:behavior w:val="content"/>
        </w:behaviors>
        <w:guid w:val="{5012F8FF-C043-4A55-A8C9-2C1A943400E2}"/>
      </w:docPartPr>
      <w:docPartBody>
        <w:p w:rsidR="00E50B50" w:rsidRDefault="00C622D7" w:rsidP="00C622D7">
          <w:pPr>
            <w:pStyle w:val="4F3FB55A01DF4D719C012139B1CB82CD3"/>
          </w:pPr>
          <w:r w:rsidRPr="004C48AD">
            <w:rPr>
              <w:rStyle w:val="PlaceholderText"/>
              <w:rFonts w:ascii="Georgia" w:hAnsi="Georgia"/>
              <w:color w:val="FF0000"/>
            </w:rPr>
            <w:t>Click to enter title</w:t>
          </w:r>
        </w:p>
      </w:docPartBody>
    </w:docPart>
    <w:docPart>
      <w:docPartPr>
        <w:name w:val="E5025FBF9B2748AA81BE1E8E5E733302"/>
        <w:category>
          <w:name w:val="General"/>
          <w:gallery w:val="placeholder"/>
        </w:category>
        <w:types>
          <w:type w:val="bbPlcHdr"/>
        </w:types>
        <w:behaviors>
          <w:behavior w:val="content"/>
        </w:behaviors>
        <w:guid w:val="{E54840BA-4F30-4C96-8452-98B42F7AA69B}"/>
      </w:docPartPr>
      <w:docPartBody>
        <w:p w:rsidR="00E50B50" w:rsidRDefault="00C622D7" w:rsidP="00C622D7">
          <w:pPr>
            <w:pStyle w:val="E5025FBF9B2748AA81BE1E8E5E7333023"/>
          </w:pPr>
          <w:r w:rsidRPr="004C48AD">
            <w:rPr>
              <w:rStyle w:val="PlaceholderText"/>
              <w:rFonts w:ascii="Georgia" w:hAnsi="Georgia"/>
              <w:color w:val="FF0000"/>
            </w:rPr>
            <w:t>Click to</w:t>
          </w:r>
          <w:r w:rsidRPr="00D2527B">
            <w:rPr>
              <w:rStyle w:val="PlaceholderText"/>
              <w:color w:val="FF0000"/>
            </w:rPr>
            <w:t xml:space="preserve"> </w:t>
          </w:r>
          <w:r w:rsidRPr="004C48AD">
            <w:rPr>
              <w:rStyle w:val="PlaceholderText"/>
              <w:rFonts w:ascii="Georgia" w:hAnsi="Georgia"/>
              <w:color w:val="FF0000"/>
            </w:rPr>
            <w:t>enter title</w:t>
          </w:r>
        </w:p>
      </w:docPartBody>
    </w:docPart>
    <w:docPart>
      <w:docPartPr>
        <w:name w:val="DefaultPlaceholder_1081868574"/>
        <w:category>
          <w:name w:val="General"/>
          <w:gallery w:val="placeholder"/>
        </w:category>
        <w:types>
          <w:type w:val="bbPlcHdr"/>
        </w:types>
        <w:behaviors>
          <w:behavior w:val="content"/>
        </w:behaviors>
        <w:guid w:val="{7D8E3B81-C77B-488B-AB24-145DBF696B6F}"/>
      </w:docPartPr>
      <w:docPartBody>
        <w:p w:rsidR="00E50B50" w:rsidRDefault="00BC2BA7">
          <w:r w:rsidRPr="004B79D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36B53C2A-48F9-4ED7-B016-6BBA43EB2938}"/>
      </w:docPartPr>
      <w:docPartBody>
        <w:p w:rsidR="00E50B50" w:rsidRDefault="00BC2BA7">
          <w:r w:rsidRPr="004B79D3">
            <w:rPr>
              <w:rStyle w:val="PlaceholderText"/>
            </w:rPr>
            <w:t>Choose an item.</w:t>
          </w:r>
        </w:p>
      </w:docPartBody>
    </w:docPart>
    <w:docPart>
      <w:docPartPr>
        <w:name w:val="2F9357DD2E3D432883F8150801DC1483"/>
        <w:category>
          <w:name w:val="General"/>
          <w:gallery w:val="placeholder"/>
        </w:category>
        <w:types>
          <w:type w:val="bbPlcHdr"/>
        </w:types>
        <w:behaviors>
          <w:behavior w:val="content"/>
        </w:behaviors>
        <w:guid w:val="{80BE2901-BC86-4596-BC51-CCF6BAADD2EC}"/>
      </w:docPartPr>
      <w:docPartBody>
        <w:p w:rsidR="00E50B50" w:rsidRDefault="00C622D7" w:rsidP="00C622D7">
          <w:pPr>
            <w:pStyle w:val="2F9357DD2E3D432883F8150801DC14833"/>
          </w:pPr>
          <w:r w:rsidRPr="00F24A8D">
            <w:rPr>
              <w:rStyle w:val="PlaceholderText"/>
              <w:rFonts w:ascii="Georgia" w:hAnsi="Georgia"/>
              <w:color w:val="FF0000"/>
            </w:rPr>
            <w:t>click to select</w:t>
          </w:r>
        </w:p>
      </w:docPartBody>
    </w:docPart>
    <w:docPart>
      <w:docPartPr>
        <w:name w:val="50B90C7B9EB14A5A922ED95580A6C9FE"/>
        <w:category>
          <w:name w:val="General"/>
          <w:gallery w:val="placeholder"/>
        </w:category>
        <w:types>
          <w:type w:val="bbPlcHdr"/>
        </w:types>
        <w:behaviors>
          <w:behavior w:val="content"/>
        </w:behaviors>
        <w:guid w:val="{F926D3F6-E2A6-4BA1-A3DA-B0E1817278EF}"/>
      </w:docPartPr>
      <w:docPartBody>
        <w:p w:rsidR="00B32924" w:rsidRDefault="004A5F4D" w:rsidP="004A5F4D">
          <w:pPr>
            <w:pStyle w:val="50B90C7B9EB14A5A922ED95580A6C9FE"/>
          </w:pPr>
          <w:r w:rsidRPr="004B79D3">
            <w:rPr>
              <w:rStyle w:val="PlaceholderText"/>
            </w:rPr>
            <w:t>Click here to enter text.</w:t>
          </w:r>
        </w:p>
      </w:docPartBody>
    </w:docPart>
    <w:docPart>
      <w:docPartPr>
        <w:name w:val="2DB8A8F938CF475F9B89E24C13F86F2C"/>
        <w:category>
          <w:name w:val="General"/>
          <w:gallery w:val="placeholder"/>
        </w:category>
        <w:types>
          <w:type w:val="bbPlcHdr"/>
        </w:types>
        <w:behaviors>
          <w:behavior w:val="content"/>
        </w:behaviors>
        <w:guid w:val="{0369387A-5FF8-4D63-8C46-1DC0484439BD}"/>
      </w:docPartPr>
      <w:docPartBody>
        <w:p w:rsidR="001F76DA" w:rsidRDefault="00C622D7" w:rsidP="00C622D7">
          <w:pPr>
            <w:pStyle w:val="2DB8A8F938CF475F9B89E24C13F86F2C"/>
          </w:pPr>
          <w:r w:rsidRPr="00062DF8">
            <w:rPr>
              <w:rFonts w:ascii="Georgia" w:eastAsia="Times New Roman" w:hAnsi="Georgia" w:cs="Times New Roman"/>
              <w:color w:val="FF0000"/>
            </w:rPr>
            <w:t>Click to select</w:t>
          </w:r>
        </w:p>
      </w:docPartBody>
    </w:docPart>
    <w:docPart>
      <w:docPartPr>
        <w:name w:val="54EB5326BEC241C9984065399E37B78B"/>
        <w:category>
          <w:name w:val="General"/>
          <w:gallery w:val="placeholder"/>
        </w:category>
        <w:types>
          <w:type w:val="bbPlcHdr"/>
        </w:types>
        <w:behaviors>
          <w:behavior w:val="content"/>
        </w:behaviors>
        <w:guid w:val="{7A8E6AA2-D57E-4B11-9B82-46375F00394C}"/>
      </w:docPartPr>
      <w:docPartBody>
        <w:p w:rsidR="001F76DA" w:rsidRDefault="00C622D7" w:rsidP="00C622D7">
          <w:pPr>
            <w:pStyle w:val="54EB5326BEC241C9984065399E37B78B"/>
          </w:pPr>
          <w:r w:rsidRPr="004B79D3">
            <w:rPr>
              <w:rStyle w:val="PlaceholderText"/>
            </w:rPr>
            <w:t>Click here to enter text.</w:t>
          </w:r>
        </w:p>
      </w:docPartBody>
    </w:docPart>
    <w:docPart>
      <w:docPartPr>
        <w:name w:val="16CE42F3F66B44F4905B0542A3504508"/>
        <w:category>
          <w:name w:val="General"/>
          <w:gallery w:val="placeholder"/>
        </w:category>
        <w:types>
          <w:type w:val="bbPlcHdr"/>
        </w:types>
        <w:behaviors>
          <w:behavior w:val="content"/>
        </w:behaviors>
        <w:guid w:val="{9EF4DDF9-D70A-43C4-8F5D-14CF720BE207}"/>
      </w:docPartPr>
      <w:docPartBody>
        <w:p w:rsidR="00C37F9B" w:rsidRDefault="001F76DA" w:rsidP="001F76DA">
          <w:pPr>
            <w:pStyle w:val="16CE42F3F66B44F4905B0542A3504508"/>
          </w:pPr>
          <w:r w:rsidRPr="004B79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A7"/>
    <w:rsid w:val="0010528B"/>
    <w:rsid w:val="001C6369"/>
    <w:rsid w:val="001F76DA"/>
    <w:rsid w:val="00202351"/>
    <w:rsid w:val="002461F1"/>
    <w:rsid w:val="00436F3B"/>
    <w:rsid w:val="004A5F4D"/>
    <w:rsid w:val="00882AD4"/>
    <w:rsid w:val="00925FAD"/>
    <w:rsid w:val="00A24FE1"/>
    <w:rsid w:val="00A84B98"/>
    <w:rsid w:val="00AD108B"/>
    <w:rsid w:val="00B32924"/>
    <w:rsid w:val="00B405AC"/>
    <w:rsid w:val="00BC2BA7"/>
    <w:rsid w:val="00BD5121"/>
    <w:rsid w:val="00C37F9B"/>
    <w:rsid w:val="00C622D7"/>
    <w:rsid w:val="00CF2CAD"/>
    <w:rsid w:val="00E43324"/>
    <w:rsid w:val="00E50B50"/>
    <w:rsid w:val="00EB7BD3"/>
    <w:rsid w:val="00F8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6DA"/>
    <w:rPr>
      <w:color w:val="808080"/>
    </w:rPr>
  </w:style>
  <w:style w:type="paragraph" w:customStyle="1" w:styleId="16CE42F3F66B44F4905B0542A3504508">
    <w:name w:val="16CE42F3F66B44F4905B0542A3504508"/>
    <w:rsid w:val="001F76DA"/>
  </w:style>
  <w:style w:type="paragraph" w:customStyle="1" w:styleId="50B90C7B9EB14A5A922ED95580A6C9FE">
    <w:name w:val="50B90C7B9EB14A5A922ED95580A6C9FE"/>
    <w:rsid w:val="004A5F4D"/>
  </w:style>
  <w:style w:type="paragraph" w:customStyle="1" w:styleId="2DB8A8F938CF475F9B89E24C13F86F2C">
    <w:name w:val="2DB8A8F938CF475F9B89E24C13F86F2C"/>
    <w:rsid w:val="00C622D7"/>
  </w:style>
  <w:style w:type="paragraph" w:customStyle="1" w:styleId="4F3FB55A01DF4D719C012139B1CB82CD3">
    <w:name w:val="4F3FB55A01DF4D719C012139B1CB82CD3"/>
    <w:rsid w:val="00C622D7"/>
    <w:pPr>
      <w:spacing w:after="200" w:line="276" w:lineRule="auto"/>
    </w:pPr>
    <w:rPr>
      <w:rFonts w:eastAsiaTheme="minorHAnsi"/>
    </w:rPr>
  </w:style>
  <w:style w:type="paragraph" w:customStyle="1" w:styleId="E5025FBF9B2748AA81BE1E8E5E7333023">
    <w:name w:val="E5025FBF9B2748AA81BE1E8E5E7333023"/>
    <w:rsid w:val="00C622D7"/>
    <w:pPr>
      <w:spacing w:after="200" w:line="276" w:lineRule="auto"/>
    </w:pPr>
    <w:rPr>
      <w:rFonts w:eastAsiaTheme="minorHAnsi"/>
    </w:rPr>
  </w:style>
  <w:style w:type="paragraph" w:customStyle="1" w:styleId="2F9357DD2E3D432883F8150801DC14833">
    <w:name w:val="2F9357DD2E3D432883F8150801DC14833"/>
    <w:rsid w:val="00C622D7"/>
    <w:pPr>
      <w:spacing w:after="200" w:line="276" w:lineRule="auto"/>
      <w:ind w:left="720"/>
      <w:contextualSpacing/>
    </w:pPr>
    <w:rPr>
      <w:rFonts w:eastAsiaTheme="minorHAnsi"/>
    </w:rPr>
  </w:style>
  <w:style w:type="paragraph" w:customStyle="1" w:styleId="54EB5326BEC241C9984065399E37B78B">
    <w:name w:val="54EB5326BEC241C9984065399E37B78B"/>
    <w:rsid w:val="00C62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0D06E-424E-4E5C-BB14-206018B4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PLTW Job Description Template</Template>
  <TotalTime>1</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Saunders</dc:creator>
  <cp:lastModifiedBy>Denise Mutlu</cp:lastModifiedBy>
  <cp:revision>2</cp:revision>
  <cp:lastPrinted>2015-06-12T15:25:00Z</cp:lastPrinted>
  <dcterms:created xsi:type="dcterms:W3CDTF">2021-12-10T14:52:00Z</dcterms:created>
  <dcterms:modified xsi:type="dcterms:W3CDTF">2021-12-10T14:52:00Z</dcterms:modified>
</cp:coreProperties>
</file>